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9" w:rsidRPr="00477C4D" w:rsidRDefault="00477C4D" w:rsidP="00982D99">
      <w:pPr>
        <w:jc w:val="center"/>
        <w:rPr>
          <w:color w:val="FF0000"/>
          <w:sz w:val="28"/>
          <w:szCs w:val="32"/>
        </w:rPr>
      </w:pPr>
      <w:bookmarkStart w:id="0" w:name="_GoBack"/>
      <w:r w:rsidRPr="00477C4D">
        <w:rPr>
          <w:rFonts w:hint="eastAsia"/>
          <w:noProof/>
          <w:color w:val="FF0000"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054FD2F4" wp14:editId="625C97DB">
            <wp:simplePos x="0" y="0"/>
            <wp:positionH relativeFrom="page">
              <wp:posOffset>11658600</wp:posOffset>
            </wp:positionH>
            <wp:positionV relativeFrom="topMargin">
              <wp:posOffset>11772900</wp:posOffset>
            </wp:positionV>
            <wp:extent cx="393700" cy="406400"/>
            <wp:effectExtent l="0" t="0" r="0" b="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7317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C4D">
        <w:rPr>
          <w:rFonts w:hint="eastAsia"/>
          <w:color w:val="FF0000"/>
          <w:sz w:val="28"/>
          <w:szCs w:val="32"/>
        </w:rPr>
        <w:t>南宁市</w:t>
      </w:r>
      <w:r w:rsidRPr="00477C4D">
        <w:rPr>
          <w:color w:val="FF0000"/>
          <w:sz w:val="28"/>
          <w:szCs w:val="32"/>
        </w:rPr>
        <w:t>2019~2020</w:t>
      </w:r>
      <w:r w:rsidRPr="00477C4D">
        <w:rPr>
          <w:color w:val="FF0000"/>
          <w:sz w:val="28"/>
          <w:szCs w:val="32"/>
        </w:rPr>
        <w:t>学年度秋季学期期末义务教育质量监控</w:t>
      </w:r>
    </w:p>
    <w:bookmarkEnd w:id="0"/>
    <w:p w:rsidR="00982D99" w:rsidRPr="00477C4D" w:rsidRDefault="00477C4D" w:rsidP="00982D99">
      <w:pPr>
        <w:jc w:val="center"/>
        <w:rPr>
          <w:color w:val="FF0000"/>
        </w:rPr>
      </w:pPr>
      <w:r w:rsidRPr="00477C4D">
        <w:rPr>
          <w:rFonts w:hint="eastAsia"/>
          <w:color w:val="FF0000"/>
        </w:rPr>
        <w:t>九年级物理</w:t>
      </w:r>
    </w:p>
    <w:p w:rsidR="00982D99" w:rsidRDefault="00477C4D" w:rsidP="003C503C">
      <w:pPr>
        <w:jc w:val="center"/>
      </w:pPr>
      <w:r>
        <w:t>(</w:t>
      </w:r>
      <w:r>
        <w:t>考试时间</w:t>
      </w:r>
      <w:r>
        <w:t xml:space="preserve">: 90 </w:t>
      </w:r>
      <w:r>
        <w:t>分钟</w:t>
      </w:r>
      <w:r w:rsidR="003C503C">
        <w:rPr>
          <w:rFonts w:hint="eastAsia"/>
        </w:rPr>
        <w:t xml:space="preserve"> </w:t>
      </w:r>
      <w:r w:rsidR="003C503C">
        <w:t xml:space="preserve"> </w:t>
      </w:r>
      <w:r>
        <w:rPr>
          <w:rFonts w:hint="eastAsia"/>
        </w:rPr>
        <w:t>满分</w:t>
      </w:r>
      <w:r>
        <w:t>: 100</w:t>
      </w:r>
      <w:r>
        <w:t>分</w:t>
      </w:r>
      <w:r>
        <w:t>)</w:t>
      </w:r>
    </w:p>
    <w:p w:rsidR="00982D99" w:rsidRPr="00B27E1F" w:rsidRDefault="00477C4D" w:rsidP="00982D99">
      <w:pPr>
        <w:rPr>
          <w:rFonts w:ascii="华文仿宋" w:eastAsia="华文仿宋" w:hAnsi="华文仿宋"/>
          <w:b/>
          <w:bCs/>
          <w:szCs w:val="21"/>
        </w:rPr>
      </w:pPr>
      <w:r w:rsidRPr="00B27E1F">
        <w:rPr>
          <w:rFonts w:ascii="华文仿宋" w:eastAsia="华文仿宋" w:hAnsi="华文仿宋" w:hint="eastAsia"/>
          <w:b/>
          <w:bCs/>
          <w:szCs w:val="21"/>
        </w:rPr>
        <w:t>一、单项选择题</w:t>
      </w:r>
      <w:r w:rsidRPr="00B27E1F">
        <w:rPr>
          <w:rFonts w:ascii="华文仿宋" w:eastAsia="华文仿宋" w:hAnsi="华文仿宋"/>
          <w:b/>
          <w:bCs/>
          <w:szCs w:val="21"/>
        </w:rPr>
        <w:t>(</w:t>
      </w:r>
      <w:r w:rsidRPr="00B27E1F">
        <w:rPr>
          <w:rFonts w:ascii="华文仿宋" w:eastAsia="华文仿宋" w:hAnsi="华文仿宋"/>
          <w:b/>
          <w:bCs/>
          <w:szCs w:val="21"/>
        </w:rPr>
        <w:t>每小题</w:t>
      </w:r>
      <w:r w:rsidRPr="00B27E1F">
        <w:rPr>
          <w:rFonts w:ascii="华文仿宋" w:eastAsia="华文仿宋" w:hAnsi="华文仿宋"/>
          <w:b/>
          <w:bCs/>
          <w:szCs w:val="21"/>
        </w:rPr>
        <w:t>2</w:t>
      </w:r>
      <w:r w:rsidRPr="00B27E1F">
        <w:rPr>
          <w:rFonts w:ascii="华文仿宋" w:eastAsia="华文仿宋" w:hAnsi="华文仿宋"/>
          <w:b/>
          <w:bCs/>
          <w:szCs w:val="21"/>
        </w:rPr>
        <w:t>分，共</w:t>
      </w:r>
      <w:r w:rsidRPr="00B27E1F">
        <w:rPr>
          <w:rFonts w:ascii="华文仿宋" w:eastAsia="华文仿宋" w:hAnsi="华文仿宋"/>
          <w:b/>
          <w:bCs/>
          <w:szCs w:val="21"/>
        </w:rPr>
        <w:t>32</w:t>
      </w:r>
      <w:r w:rsidRPr="00B27E1F">
        <w:rPr>
          <w:rFonts w:ascii="华文仿宋" w:eastAsia="华文仿宋" w:hAnsi="华文仿宋"/>
          <w:b/>
          <w:bCs/>
          <w:szCs w:val="21"/>
        </w:rPr>
        <w:t>分。每小题只有一个选项是正确的</w:t>
      </w:r>
      <w:r w:rsidRPr="00B27E1F">
        <w:rPr>
          <w:rFonts w:ascii="华文仿宋" w:eastAsia="华文仿宋" w:hAnsi="华文仿宋"/>
          <w:b/>
          <w:bCs/>
          <w:szCs w:val="21"/>
        </w:rPr>
        <w:t>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1. </w:t>
      </w:r>
      <w:r w:rsidRPr="00B27E1F">
        <w:rPr>
          <w:rFonts w:ascii="华文仿宋" w:eastAsia="华文仿宋" w:hAnsi="华文仿宋"/>
          <w:szCs w:val="21"/>
        </w:rPr>
        <w:t>通常情况下</w:t>
      </w:r>
      <w:r w:rsidRPr="00B27E1F">
        <w:rPr>
          <w:rFonts w:ascii="华文仿宋" w:eastAsia="华文仿宋" w:hAnsi="华文仿宋" w:hint="eastAsia"/>
          <w:szCs w:val="21"/>
        </w:rPr>
        <w:t>，</w:t>
      </w:r>
      <w:r w:rsidRPr="00B27E1F">
        <w:rPr>
          <w:rFonts w:ascii="华文仿宋" w:eastAsia="华文仿宋" w:hAnsi="华文仿宋"/>
          <w:szCs w:val="21"/>
        </w:rPr>
        <w:t>下列物品属于导体的是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陶瓷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石墨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玻璃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塑料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2. </w:t>
      </w:r>
      <w:r w:rsidRPr="00B27E1F">
        <w:rPr>
          <w:rFonts w:ascii="华文仿宋" w:eastAsia="华文仿宋" w:hAnsi="华文仿宋"/>
          <w:szCs w:val="21"/>
        </w:rPr>
        <w:t>下列设备不属于热机的是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电风扇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汽油机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柴油机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蒸汽机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3.</w:t>
      </w:r>
      <w:r w:rsidRPr="00B27E1F">
        <w:rPr>
          <w:rFonts w:ascii="华文仿宋" w:eastAsia="华文仿宋" w:hAnsi="华文仿宋"/>
          <w:szCs w:val="21"/>
        </w:rPr>
        <w:t>下列说法中，符合生活实际的是</w:t>
      </w:r>
      <w:r w:rsidRPr="00B27E1F">
        <w:rPr>
          <w:rFonts w:ascii="华文仿宋" w:eastAsia="华文仿宋" w:hAnsi="华文仿宋"/>
          <w:szCs w:val="21"/>
        </w:rPr>
        <w:t xml:space="preserve">(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一节新干电池的电压为</w:t>
      </w:r>
      <w:r w:rsidRPr="00B27E1F">
        <w:rPr>
          <w:rFonts w:ascii="华文仿宋" w:eastAsia="华文仿宋" w:hAnsi="华文仿宋"/>
          <w:szCs w:val="21"/>
        </w:rPr>
        <w:t>1. 5V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家庭电路的电压为</w:t>
      </w:r>
      <w:r w:rsidRPr="00B27E1F">
        <w:rPr>
          <w:rFonts w:ascii="华文仿宋" w:eastAsia="华文仿宋" w:hAnsi="华文仿宋"/>
          <w:szCs w:val="21"/>
        </w:rPr>
        <w:t>32V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空调正常工作的电流约为</w:t>
      </w:r>
      <w:r w:rsidRPr="00B27E1F">
        <w:rPr>
          <w:rFonts w:ascii="华文仿宋" w:eastAsia="华文仿宋" w:hAnsi="华文仿宋"/>
          <w:szCs w:val="21"/>
        </w:rPr>
        <w:t>0. 1A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台灯正常工作时的电流约为</w:t>
      </w:r>
      <w:r w:rsidRPr="00B27E1F">
        <w:rPr>
          <w:rFonts w:ascii="华文仿宋" w:eastAsia="华文仿宋" w:hAnsi="华文仿宋"/>
          <w:szCs w:val="21"/>
        </w:rPr>
        <w:t>15A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4.</w:t>
      </w:r>
      <w:r w:rsidRPr="00B27E1F">
        <w:rPr>
          <w:rFonts w:ascii="华文仿宋" w:eastAsia="华文仿宋" w:hAnsi="华文仿宋"/>
          <w:szCs w:val="21"/>
        </w:rPr>
        <w:t>下列能量转化的过程，属于机械能转化为内能的是</w:t>
      </w:r>
      <w:r w:rsidRPr="00B27E1F">
        <w:rPr>
          <w:rFonts w:ascii="华文仿宋" w:eastAsia="华文仿宋" w:hAnsi="华文仿宋"/>
          <w:szCs w:val="21"/>
        </w:rPr>
        <w:t>(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给电池充电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爆竹燃烧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用电池供电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搓手取暖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5.</w:t>
      </w:r>
      <w:r w:rsidRPr="00B27E1F">
        <w:rPr>
          <w:rFonts w:ascii="华文仿宋" w:eastAsia="华文仿宋" w:hAnsi="华文仿宋"/>
          <w:szCs w:val="21"/>
        </w:rPr>
        <w:t>在空气干燥的冬天，化纤衣服表面很容易吸附灰尘。主要原因是</w:t>
      </w:r>
      <w:r w:rsidRPr="00B27E1F">
        <w:rPr>
          <w:rFonts w:ascii="华文仿宋" w:eastAsia="华文仿宋" w:hAnsi="华文仿宋"/>
          <w:szCs w:val="21"/>
        </w:rPr>
        <w:t>(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 xml:space="preserve"> 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冬天气温低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化纤衣服摩擦带了电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冬天灰尘多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 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化纤衣服创造了电荷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6.</w:t>
      </w:r>
      <w:r w:rsidRPr="00B27E1F">
        <w:rPr>
          <w:rFonts w:ascii="华文仿宋" w:eastAsia="华文仿宋" w:hAnsi="华文仿宋"/>
          <w:szCs w:val="21"/>
        </w:rPr>
        <w:t>下列说法正确的是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（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="00980667" w:rsidRPr="00B27E1F">
        <w:rPr>
          <w:rFonts w:ascii="华文仿宋" w:eastAsia="华文仿宋" w:hAnsi="华文仿宋" w:hint="eastAsia"/>
          <w:szCs w:val="21"/>
        </w:rPr>
        <w:t>）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物体温度越高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具有的热量越多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物体温度升高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它一定吸收了热量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物体吸收了热量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它的温度一定升高</w:t>
      </w:r>
      <w:r w:rsidR="00980667" w:rsidRPr="00B27E1F">
        <w:rPr>
          <w:rFonts w:ascii="华文仿宋" w:eastAsia="华文仿宋" w:hAnsi="华文仿宋" w:hint="eastAsia"/>
          <w:szCs w:val="21"/>
        </w:rPr>
        <w:t xml:space="preserve"> </w:t>
      </w:r>
      <w:r w:rsidR="00980667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物体温度升高</w:t>
      </w:r>
      <w:r w:rsidR="00980667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内能</w:t>
      </w:r>
      <w:r w:rsidR="00980667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定增加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7.</w:t>
      </w:r>
      <w:r w:rsidRPr="00B27E1F">
        <w:rPr>
          <w:rFonts w:ascii="华文仿宋" w:eastAsia="华文仿宋" w:hAnsi="华文仿宋"/>
          <w:szCs w:val="21"/>
        </w:rPr>
        <w:t>如图所示的电路中，灯泡能发光的电路是</w:t>
      </w:r>
      <w:r w:rsidRPr="00B27E1F">
        <w:rPr>
          <w:rFonts w:ascii="华文仿宋" w:eastAsia="华文仿宋" w:hAnsi="华文仿宋"/>
          <w:szCs w:val="21"/>
        </w:rPr>
        <w:t>(    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810125" cy="800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170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4966731</wp:posOffset>
            </wp:positionH>
            <wp:positionV relativeFrom="paragraph">
              <wp:posOffset>97460</wp:posOffset>
            </wp:positionV>
            <wp:extent cx="492760" cy="513715"/>
            <wp:effectExtent l="0" t="0" r="254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4773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8.</w:t>
      </w:r>
      <w:r w:rsidRPr="00B27E1F">
        <w:rPr>
          <w:rFonts w:ascii="华文仿宋" w:eastAsia="华文仿宋" w:hAnsi="华文仿宋"/>
          <w:szCs w:val="21"/>
        </w:rPr>
        <w:t>如图所示，甲、乙两铜棒长度相同，但乙的横截面积大，把它们并联在同一电路中，下列说法正确的是</w:t>
      </w:r>
      <w:r w:rsidRPr="00B27E1F">
        <w:rPr>
          <w:rFonts w:ascii="华文仿宋" w:eastAsia="华文仿宋" w:hAnsi="华文仿宋"/>
          <w:szCs w:val="21"/>
        </w:rPr>
        <w:t>(     )</w:t>
      </w:r>
    </w:p>
    <w:p w:rsidR="00982D99" w:rsidRPr="00ED64F1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甲的电阻小于乙的电阻</w:t>
      </w:r>
      <w:r w:rsidR="000A47A3" w:rsidRPr="00B27E1F">
        <w:rPr>
          <w:rFonts w:ascii="华文仿宋" w:eastAsia="华文仿宋" w:hAnsi="华文仿宋" w:hint="eastAsia"/>
          <w:szCs w:val="21"/>
        </w:rPr>
        <w:t xml:space="preserve"> </w:t>
      </w:r>
      <w:r w:rsidR="000A47A3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甲的电阻等于乙的电阻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总电阻小于甲的电阻</w:t>
      </w:r>
      <w:r w:rsidR="000A47A3" w:rsidRPr="00B27E1F">
        <w:rPr>
          <w:rFonts w:ascii="华文仿宋" w:eastAsia="华文仿宋" w:hAnsi="华文仿宋" w:hint="eastAsia"/>
          <w:szCs w:val="21"/>
        </w:rPr>
        <w:t xml:space="preserve"> </w:t>
      </w:r>
      <w:r w:rsidR="000A47A3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总电阻等于乙的电阻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9.</w:t>
      </w:r>
      <w:r w:rsidRPr="00B27E1F">
        <w:rPr>
          <w:rFonts w:ascii="华文仿宋" w:eastAsia="华文仿宋" w:hAnsi="华文仿宋"/>
          <w:szCs w:val="21"/>
        </w:rPr>
        <w:t>如图所示，</w:t>
      </w:r>
      <w:r w:rsidRPr="00B27E1F">
        <w:rPr>
          <w:rFonts w:ascii="华文仿宋" w:eastAsia="华文仿宋" w:hAnsi="华文仿宋"/>
          <w:szCs w:val="21"/>
        </w:rPr>
        <w:t>a, b</w:t>
      </w:r>
      <w:r w:rsidRPr="00B27E1F">
        <w:rPr>
          <w:rFonts w:ascii="华文仿宋" w:eastAsia="华文仿宋" w:hAnsi="华文仿宋"/>
          <w:szCs w:val="21"/>
        </w:rPr>
        <w:t>是连接在电路中的两个电表仪表。闭合开关</w:t>
      </w:r>
      <w:r w:rsidRPr="00B27E1F">
        <w:rPr>
          <w:rFonts w:ascii="华文仿宋" w:eastAsia="华文仿宋" w:hAnsi="华文仿宋"/>
          <w:szCs w:val="21"/>
        </w:rPr>
        <w:t>S</w:t>
      </w:r>
      <w:r w:rsidRPr="00B27E1F">
        <w:rPr>
          <w:rFonts w:ascii="华文仿宋" w:eastAsia="华文仿宋" w:hAnsi="华文仿宋"/>
          <w:szCs w:val="21"/>
        </w:rPr>
        <w:t>后，灯</w:t>
      </w:r>
      <w:r w:rsidRPr="00B27E1F">
        <w:rPr>
          <w:rFonts w:ascii="华文仿宋" w:eastAsia="华文仿宋" w:hAnsi="华文仿宋"/>
          <w:szCs w:val="21"/>
        </w:rPr>
        <w:t>L1</w:t>
      </w:r>
      <w:r w:rsidR="00767693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L2</w:t>
      </w:r>
      <w:r w:rsidRPr="00B27E1F">
        <w:rPr>
          <w:rFonts w:ascii="华文仿宋" w:eastAsia="华文仿宋" w:hAnsi="华文仿宋"/>
          <w:szCs w:val="21"/>
        </w:rPr>
        <w:t>均发光，则</w:t>
      </w:r>
      <w:r w:rsidRPr="00B27E1F">
        <w:rPr>
          <w:rFonts w:ascii="华文仿宋" w:eastAsia="华文仿宋" w:hAnsi="华文仿宋"/>
          <w:szCs w:val="21"/>
        </w:rPr>
        <w:t xml:space="preserve">( </w:t>
      </w:r>
      <w:r w:rsidR="000A47A3" w:rsidRP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2520150</wp:posOffset>
            </wp:positionH>
            <wp:positionV relativeFrom="paragraph">
              <wp:posOffset>42265</wp:posOffset>
            </wp:positionV>
            <wp:extent cx="1005840" cy="676910"/>
            <wp:effectExtent l="0" t="0" r="381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0548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A. a</w:t>
      </w:r>
      <w:r w:rsidRPr="00B27E1F">
        <w:rPr>
          <w:rFonts w:ascii="华文仿宋" w:eastAsia="华文仿宋" w:hAnsi="华文仿宋"/>
          <w:szCs w:val="21"/>
        </w:rPr>
        <w:t>为电流表、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为电流表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 a</w:t>
      </w:r>
      <w:r w:rsidRPr="00B27E1F">
        <w:rPr>
          <w:rFonts w:ascii="华文仿宋" w:eastAsia="华文仿宋" w:hAnsi="华文仿宋"/>
          <w:szCs w:val="21"/>
        </w:rPr>
        <w:t>为电流表、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为电压表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 a</w:t>
      </w:r>
      <w:r w:rsidRPr="00B27E1F">
        <w:rPr>
          <w:rFonts w:ascii="华文仿宋" w:eastAsia="华文仿宋" w:hAnsi="华文仿宋"/>
          <w:szCs w:val="21"/>
        </w:rPr>
        <w:t>为电压表，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为电流表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D. 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为电压表，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为电压表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10.</w:t>
      </w:r>
      <w:r w:rsidRPr="00B27E1F">
        <w:rPr>
          <w:rFonts w:ascii="华文仿宋" w:eastAsia="华文仿宋" w:hAnsi="华文仿宋"/>
          <w:szCs w:val="21"/>
        </w:rPr>
        <w:t>在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探究通过导体的电流与电压的关系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实验中，用定值电阻进行实验，得到</w:t>
      </w:r>
      <w:r w:rsidRPr="00B27E1F">
        <w:rPr>
          <w:rFonts w:ascii="华文仿宋" w:eastAsia="华文仿宋" w:hAnsi="华文仿宋"/>
          <w:szCs w:val="21"/>
        </w:rPr>
        <w:t>I -∪</w:t>
      </w:r>
      <w:r w:rsidRPr="00B27E1F">
        <w:rPr>
          <w:rFonts w:ascii="华文仿宋" w:eastAsia="华文仿宋" w:hAnsi="华文仿宋"/>
          <w:szCs w:val="21"/>
        </w:rPr>
        <w:t>图象如下图所示，则正确</w:t>
      </w:r>
      <w:r w:rsidRPr="00B27E1F">
        <w:rPr>
          <w:rFonts w:ascii="华文仿宋" w:eastAsia="华文仿宋" w:hAnsi="华文仿宋" w:hint="eastAsia"/>
          <w:szCs w:val="21"/>
        </w:rPr>
        <w:t>的是</w:t>
      </w:r>
      <w:r w:rsidRPr="00B27E1F">
        <w:rPr>
          <w:rFonts w:ascii="华文仿宋" w:eastAsia="华文仿宋" w:hAnsi="华文仿宋"/>
          <w:szCs w:val="21"/>
        </w:rPr>
        <w:t>(   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inline distT="0" distB="0" distL="0" distR="0">
            <wp:extent cx="5274310" cy="6756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9570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3682109</wp:posOffset>
            </wp:positionH>
            <wp:positionV relativeFrom="paragraph">
              <wp:posOffset>231569</wp:posOffset>
            </wp:positionV>
            <wp:extent cx="1568450" cy="8769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3298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11.</w:t>
      </w:r>
      <w:r w:rsidRPr="00B27E1F">
        <w:rPr>
          <w:rFonts w:ascii="华文仿宋" w:eastAsia="华文仿宋" w:hAnsi="华文仿宋"/>
          <w:szCs w:val="21"/>
        </w:rPr>
        <w:t>图甲是可调节亮度的台灯，图乙是其调节亮度的电位器结构图，转动旋钮时，滑片在弧形电阻丝上滑动即</w:t>
      </w:r>
      <w:r w:rsidRPr="00B27E1F">
        <w:rPr>
          <w:rFonts w:ascii="华文仿宋" w:eastAsia="华文仿宋" w:hAnsi="华文仿宋" w:hint="eastAsia"/>
          <w:szCs w:val="21"/>
        </w:rPr>
        <w:t>可调节灯泡亮度，下列分析正确的是</w:t>
      </w:r>
      <w:r w:rsidRPr="00B27E1F">
        <w:rPr>
          <w:rFonts w:ascii="华文仿宋" w:eastAsia="华文仿宋" w:hAnsi="华文仿宋"/>
          <w:szCs w:val="21"/>
        </w:rPr>
        <w:t xml:space="preserve">( </w:t>
      </w:r>
      <w:r>
        <w:rPr>
          <w:rFonts w:ascii="华文仿宋" w:eastAsia="华文仿宋" w:hAnsi="华文仿宋"/>
          <w:szCs w:val="21"/>
        </w:rPr>
        <w:t xml:space="preserve"> </w:t>
      </w:r>
      <w:r w:rsidR="00767693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)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电位器与灯泡并联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接入电路，转动旋钮不可改变灯泡亮度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接入电路，顺时针转动旋钮时灯泡变暗</w:t>
      </w:r>
    </w:p>
    <w:p w:rsidR="00982D99" w:rsidRPr="00B27E1F" w:rsidRDefault="00477C4D" w:rsidP="00982D99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若只将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接入电路，顺时针转动旋钮时灯泡变亮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4240225</wp:posOffset>
            </wp:positionH>
            <wp:positionV relativeFrom="paragraph">
              <wp:posOffset>277627</wp:posOffset>
            </wp:positionV>
            <wp:extent cx="817205" cy="772514"/>
            <wp:effectExtent l="0" t="0" r="2540" b="889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4699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5" cy="77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12.</w:t>
      </w:r>
      <w:r w:rsidRPr="00B27E1F">
        <w:rPr>
          <w:rFonts w:ascii="华文仿宋" w:eastAsia="华文仿宋" w:hAnsi="华文仿宋"/>
          <w:szCs w:val="21"/>
        </w:rPr>
        <w:t>如图所示，验电器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带负电，验电器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不带电，用一根杆连接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后，验电器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的金属箔也张开了，对该</w:t>
      </w:r>
      <w:r w:rsidRPr="00B27E1F">
        <w:rPr>
          <w:rFonts w:ascii="华文仿宋" w:eastAsia="华文仿宋" w:hAnsi="华文仿宋" w:hint="eastAsia"/>
          <w:szCs w:val="21"/>
        </w:rPr>
        <w:t>过程的分析正确的是</w:t>
      </w:r>
      <w:r w:rsidRPr="00B27E1F">
        <w:rPr>
          <w:rFonts w:ascii="华文仿宋" w:eastAsia="华文仿宋" w:hAnsi="华文仿宋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</w:t>
      </w:r>
      <w:r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)</w:t>
      </w:r>
      <w:r w:rsidRPr="00B27E1F">
        <w:rPr>
          <w:noProof/>
        </w:rPr>
        <w:t xml:space="preserve"> 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连接验电器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的杆是绝缘体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电流的方向是从验电器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流向</w:t>
      </w:r>
      <w:r w:rsidRPr="00B27E1F">
        <w:rPr>
          <w:rFonts w:ascii="华文仿宋" w:eastAsia="华文仿宋" w:hAnsi="华文仿宋"/>
          <w:szCs w:val="21"/>
        </w:rPr>
        <w:t>A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.</w:t>
      </w:r>
      <w:r w:rsidRPr="00B27E1F">
        <w:rPr>
          <w:rFonts w:ascii="华文仿宋" w:eastAsia="华文仿宋" w:hAnsi="华文仿宋" w:hint="eastAsia"/>
          <w:szCs w:val="21"/>
        </w:rPr>
        <w:t>验电器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的金属箔张角继续增大</w:t>
      </w:r>
      <w:r w:rsidRPr="00B27E1F">
        <w:rPr>
          <w:rFonts w:ascii="华文仿宋" w:eastAsia="华文仿宋" w:hAnsi="华文仿宋" w:hint="eastAsia"/>
          <w:szCs w:val="21"/>
        </w:rPr>
        <w:t>物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验电器</w:t>
      </w:r>
      <w:r w:rsidRPr="00B27E1F">
        <w:rPr>
          <w:rFonts w:ascii="华文仿宋" w:eastAsia="华文仿宋" w:hAnsi="华文仿宋"/>
          <w:szCs w:val="21"/>
        </w:rPr>
        <w:t xml:space="preserve"> B</w:t>
      </w:r>
      <w:r w:rsidRPr="00B27E1F">
        <w:rPr>
          <w:rFonts w:ascii="华文仿宋" w:eastAsia="华文仿宋" w:hAnsi="华文仿宋"/>
          <w:szCs w:val="21"/>
        </w:rPr>
        <w:t>的金属箔因带异种电荷张开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13.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R1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串联在电路中，若</w:t>
      </w:r>
      <w:r w:rsidRPr="00B27E1F">
        <w:rPr>
          <w:rFonts w:ascii="华文仿宋" w:eastAsia="华文仿宋" w:hAnsi="华文仿宋"/>
          <w:szCs w:val="21"/>
        </w:rPr>
        <w:t>R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&gt;R</w:t>
      </w:r>
      <w:r w:rsidR="00B27E1F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，则通过它们的电流及其两端的电压大小关系正确的是</w:t>
      </w:r>
      <w:r w:rsidR="00767693" w:rsidRPr="00B27E1F">
        <w:rPr>
          <w:rFonts w:ascii="华文仿宋" w:eastAsia="华文仿宋" w:hAnsi="华文仿宋" w:hint="eastAsia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  )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 .</w:t>
      </w:r>
      <w:r w:rsid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&gt;I</w:t>
      </w:r>
      <w:r w:rsidRPr="00B27E1F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 xml:space="preserve"> B. 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=I</w:t>
      </w:r>
      <w:r w:rsidR="00B27E1F" w:rsidRPr="00B27E1F">
        <w:rPr>
          <w:rFonts w:ascii="华文仿宋" w:eastAsia="华文仿宋" w:hAnsi="华文仿宋"/>
          <w:szCs w:val="21"/>
          <w:vertAlign w:val="subscript"/>
        </w:rPr>
        <w:t>2</w:t>
      </w:r>
      <w:r w:rsidR="00B27E1F">
        <w:rPr>
          <w:rFonts w:ascii="华文仿宋" w:eastAsia="华文仿宋" w:hAnsi="华文仿宋" w:hint="eastAsia"/>
          <w:szCs w:val="21"/>
        </w:rPr>
        <w:t xml:space="preserve"> </w:t>
      </w:r>
      <w:r w:rsid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C .U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&lt;U</w:t>
      </w:r>
      <w:r w:rsidR="00B27E1F">
        <w:rPr>
          <w:rFonts w:ascii="华文仿宋" w:eastAsia="华文仿宋" w:hAnsi="华文仿宋" w:hint="eastAsia"/>
          <w:szCs w:val="21"/>
        </w:rPr>
        <w:t>2</w:t>
      </w:r>
      <w:r w:rsidR="00B27E1F">
        <w:rPr>
          <w:rFonts w:ascii="华文仿宋" w:eastAsia="华文仿宋" w:hAnsi="华文仿宋"/>
          <w:szCs w:val="21"/>
        </w:rPr>
        <w:t xml:space="preserve">  </w:t>
      </w:r>
      <w:r w:rsidRPr="00B27E1F">
        <w:rPr>
          <w:rFonts w:ascii="华文仿宋" w:eastAsia="华文仿宋" w:hAnsi="华文仿宋"/>
          <w:szCs w:val="21"/>
        </w:rPr>
        <w:t>D . U</w:t>
      </w:r>
      <w:r w:rsid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=U2</w:t>
      </w:r>
    </w:p>
    <w:p w:rsidR="003C0F37" w:rsidRPr="00B27E1F" w:rsidRDefault="00477C4D" w:rsidP="003C0F3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14.</w:t>
      </w:r>
      <w:r w:rsidRPr="00B27E1F">
        <w:rPr>
          <w:rFonts w:ascii="华文仿宋" w:eastAsia="华文仿宋" w:hAnsi="华文仿宋"/>
          <w:szCs w:val="21"/>
        </w:rPr>
        <w:t>新能源公交车前、后两门相当于电路开关，任意一个门没有关闭好，车都无法行驶。图中符合要求的电路是</w:t>
      </w:r>
      <w:r w:rsidR="00B27E1F">
        <w:rPr>
          <w:rFonts w:ascii="华文仿宋" w:eastAsia="华文仿宋" w:hAnsi="华文仿宋" w:hint="eastAsia"/>
          <w:szCs w:val="21"/>
        </w:rPr>
        <w:t xml:space="preserve">（ </w:t>
      </w:r>
      <w:r w:rsidR="00B27E1F">
        <w:rPr>
          <w:rFonts w:ascii="华文仿宋" w:eastAsia="华文仿宋" w:hAnsi="华文仿宋"/>
          <w:szCs w:val="21"/>
        </w:rPr>
        <w:t xml:space="preserve">   </w:t>
      </w:r>
      <w:r w:rsidR="00B27E1F">
        <w:rPr>
          <w:rFonts w:ascii="华文仿宋" w:eastAsia="华文仿宋" w:hAnsi="华文仿宋" w:hint="eastAsia"/>
          <w:szCs w:val="21"/>
        </w:rPr>
        <w:t>）</w:t>
      </w:r>
    </w:p>
    <w:p w:rsidR="00767693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895850" cy="8667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736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18" w:rsidRPr="00964DD2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15.</w:t>
      </w:r>
      <w:r w:rsidRPr="00B27E1F">
        <w:rPr>
          <w:rFonts w:ascii="华文仿宋" w:eastAsia="华文仿宋" w:hAnsi="华文仿宋"/>
          <w:szCs w:val="21"/>
        </w:rPr>
        <w:t>图是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探究电流与电阻的关系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实验电路图。先在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间接入</w:t>
      </w:r>
      <w:r w:rsidRPr="00B27E1F">
        <w:rPr>
          <w:rFonts w:ascii="华文仿宋" w:eastAsia="华文仿宋" w:hAnsi="华文仿宋"/>
          <w:szCs w:val="21"/>
        </w:rPr>
        <w:t>5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的电阻，移动滑片，使电压表示数为</w:t>
      </w:r>
      <w:r w:rsidRPr="00B27E1F">
        <w:rPr>
          <w:rFonts w:ascii="华文仿宋" w:eastAsia="华文仿宋" w:hAnsi="华文仿宋"/>
          <w:szCs w:val="21"/>
        </w:rPr>
        <w:t>2V,</w:t>
      </w:r>
      <w:r w:rsidRPr="00B27E1F">
        <w:rPr>
          <w:rFonts w:ascii="华文仿宋" w:eastAsia="华文仿宋" w:hAnsi="华文仿宋" w:hint="eastAsia"/>
          <w:szCs w:val="21"/>
        </w:rPr>
        <w:t>读出电流表示数。接着断开开关，用</w:t>
      </w:r>
      <w:r w:rsidRPr="00B27E1F">
        <w:rPr>
          <w:rFonts w:ascii="华文仿宋" w:eastAsia="华文仿宋" w:hAnsi="华文仿宋"/>
          <w:szCs w:val="21"/>
        </w:rPr>
        <w:t>10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的电阻替换</w:t>
      </w:r>
      <w:r w:rsidRPr="00B27E1F">
        <w:rPr>
          <w:rFonts w:ascii="华文仿宋" w:eastAsia="华文仿宋" w:hAnsi="华文仿宋"/>
          <w:szCs w:val="21"/>
        </w:rPr>
        <w:t>5</w:t>
      </w:r>
      <w:r w:rsidR="00964DD2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的电阻，闭合开关后，电压表示数及下一步应进行的</w:t>
      </w:r>
      <w:r w:rsidR="00964DD2">
        <w:rPr>
          <w:rFonts w:ascii="华文仿宋" w:eastAsia="华文仿宋" w:hAnsi="华文仿宋" w:hint="eastAsia"/>
          <w:szCs w:val="21"/>
        </w:rPr>
        <w:t xml:space="preserve">操作是（ </w:t>
      </w:r>
      <w:r w:rsidR="00964DD2">
        <w:rPr>
          <w:rFonts w:ascii="华文仿宋" w:eastAsia="华文仿宋" w:hAnsi="华文仿宋"/>
          <w:szCs w:val="21"/>
        </w:rPr>
        <w:t xml:space="preserve"> </w:t>
      </w:r>
      <w:r w:rsidR="00964DD2">
        <w:rPr>
          <w:rFonts w:ascii="华文仿宋" w:eastAsia="华文仿宋" w:hAnsi="华文仿宋" w:hint="eastAsia"/>
          <w:szCs w:val="21"/>
        </w:rPr>
        <w:t>）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4495</wp:posOffset>
            </wp:positionV>
            <wp:extent cx="967105" cy="644525"/>
            <wp:effectExtent l="0" t="0" r="4445" b="317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352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，将滑片向左滑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，将滑片向左滑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2V</w:t>
      </w:r>
      <w:r w:rsidRPr="00B27E1F">
        <w:rPr>
          <w:rFonts w:ascii="华文仿宋" w:eastAsia="华文仿宋" w:hAnsi="华文仿宋"/>
          <w:szCs w:val="21"/>
        </w:rPr>
        <w:t>，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将滑片向右滑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2V,</w:t>
      </w:r>
      <w:r w:rsidRPr="00B27E1F">
        <w:rPr>
          <w:rFonts w:ascii="华文仿宋" w:eastAsia="华文仿宋" w:hAnsi="华文仿宋"/>
          <w:szCs w:val="21"/>
        </w:rPr>
        <w:t>将滑片向右滑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3880105</wp:posOffset>
            </wp:positionH>
            <wp:positionV relativeFrom="paragraph">
              <wp:posOffset>472836</wp:posOffset>
            </wp:positionV>
            <wp:extent cx="985520" cy="748665"/>
            <wp:effectExtent l="0" t="0" r="508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63972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16.</w:t>
      </w:r>
      <w:r w:rsidRPr="00B27E1F">
        <w:rPr>
          <w:rFonts w:ascii="华文仿宋" w:eastAsia="华文仿宋" w:hAnsi="华文仿宋"/>
          <w:szCs w:val="21"/>
        </w:rPr>
        <w:t>图</w:t>
      </w:r>
      <w:r w:rsidRPr="00B27E1F">
        <w:rPr>
          <w:rFonts w:ascii="华文仿宋" w:eastAsia="华文仿宋" w:hAnsi="华文仿宋"/>
          <w:szCs w:val="21"/>
        </w:rPr>
        <w:t>9</w:t>
      </w:r>
      <w:r w:rsidRPr="00B27E1F">
        <w:rPr>
          <w:rFonts w:ascii="华文仿宋" w:eastAsia="华文仿宋" w:hAnsi="华文仿宋"/>
          <w:szCs w:val="21"/>
        </w:rPr>
        <w:t>甲是身高、体重测量仪，电路原理如图</w:t>
      </w:r>
      <w:r w:rsidRPr="00B27E1F">
        <w:rPr>
          <w:rFonts w:ascii="华文仿宋" w:eastAsia="华文仿宋" w:hAnsi="华文仿宋"/>
          <w:szCs w:val="21"/>
        </w:rPr>
        <w:t>9</w:t>
      </w:r>
      <w:r w:rsidRPr="00B27E1F">
        <w:rPr>
          <w:rFonts w:ascii="华文仿宋" w:eastAsia="华文仿宋" w:hAnsi="华文仿宋"/>
          <w:szCs w:val="21"/>
        </w:rPr>
        <w:t>乙所示。当体检者站在测量台上时，电压表、电流表分别显示身</w:t>
      </w:r>
      <w:r w:rsidRPr="00B27E1F">
        <w:rPr>
          <w:rFonts w:ascii="华文仿宋" w:eastAsia="华文仿宋" w:hAnsi="华文仿宋" w:hint="eastAsia"/>
          <w:szCs w:val="21"/>
        </w:rPr>
        <w:t>高和体重。压敏电阻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的阻值随压力增大而增大，滑片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随身高增高而上滑。下列分析正确的是</w:t>
      </w:r>
      <w:r w:rsidRPr="00B27E1F">
        <w:rPr>
          <w:rFonts w:ascii="华文仿宋" w:eastAsia="华文仿宋" w:hAnsi="华文仿宋"/>
          <w:szCs w:val="21"/>
        </w:rPr>
        <w:t>(</w:t>
      </w:r>
      <w:r w:rsidR="00767693" w:rsidRPr="00B27E1F">
        <w:rPr>
          <w:rFonts w:ascii="华文仿宋" w:eastAsia="华文仿宋" w:hAnsi="华文仿宋"/>
          <w:szCs w:val="21"/>
        </w:rPr>
        <w:t xml:space="preserve">   </w:t>
      </w:r>
      <w:r w:rsidRPr="00B27E1F">
        <w:rPr>
          <w:rFonts w:ascii="华文仿宋" w:eastAsia="华文仿宋" w:hAnsi="华文仿宋"/>
          <w:szCs w:val="21"/>
        </w:rPr>
        <w:t xml:space="preserve"> )</w:t>
      </w:r>
      <w:r w:rsidR="00767693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Pr="00B27E1F">
        <w:rPr>
          <w:rFonts w:ascii="华文仿宋" w:eastAsia="华文仿宋" w:hAnsi="华文仿宋"/>
          <w:szCs w:val="21"/>
        </w:rPr>
        <w:t>身高越高，电压表示数越大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B.</w:t>
      </w:r>
      <w:r w:rsidRPr="00B27E1F">
        <w:rPr>
          <w:rFonts w:ascii="华文仿宋" w:eastAsia="华文仿宋" w:hAnsi="华文仿宋"/>
          <w:szCs w:val="21"/>
        </w:rPr>
        <w:t>身高越高，电流表示数越小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Pr="00B27E1F">
        <w:rPr>
          <w:rFonts w:ascii="华文仿宋" w:eastAsia="华文仿宋" w:hAnsi="华文仿宋"/>
          <w:szCs w:val="21"/>
        </w:rPr>
        <w:t>体重越大，电压表示数越小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D.</w:t>
      </w:r>
      <w:r w:rsidRPr="00B27E1F">
        <w:rPr>
          <w:rFonts w:ascii="华文仿宋" w:eastAsia="华文仿宋" w:hAnsi="华文仿宋"/>
          <w:szCs w:val="21"/>
        </w:rPr>
        <w:t>体重越大，电流表示数越大</w:t>
      </w:r>
    </w:p>
    <w:p w:rsidR="002A5018" w:rsidRPr="00964DD2" w:rsidRDefault="00477C4D" w:rsidP="002A5018">
      <w:pPr>
        <w:rPr>
          <w:rFonts w:ascii="华文仿宋" w:eastAsia="华文仿宋" w:hAnsi="华文仿宋"/>
          <w:b/>
          <w:bCs/>
          <w:szCs w:val="21"/>
        </w:rPr>
      </w:pPr>
      <w:r w:rsidRPr="00964DD2">
        <w:rPr>
          <w:rFonts w:ascii="华文仿宋" w:eastAsia="华文仿宋" w:hAnsi="华文仿宋" w:hint="eastAsia"/>
          <w:b/>
          <w:bCs/>
          <w:szCs w:val="21"/>
        </w:rPr>
        <w:t>二、填空题</w:t>
      </w:r>
      <w:r w:rsidRPr="00964DD2">
        <w:rPr>
          <w:rFonts w:ascii="华文仿宋" w:eastAsia="华文仿宋" w:hAnsi="华文仿宋"/>
          <w:b/>
          <w:bCs/>
          <w:szCs w:val="21"/>
        </w:rPr>
        <w:t>(</w:t>
      </w:r>
      <w:r w:rsidRPr="00964DD2">
        <w:rPr>
          <w:rFonts w:ascii="华文仿宋" w:eastAsia="华文仿宋" w:hAnsi="华文仿宋"/>
          <w:b/>
          <w:bCs/>
          <w:szCs w:val="21"/>
        </w:rPr>
        <w:t>每空</w:t>
      </w:r>
      <w:r w:rsidRPr="00964DD2">
        <w:rPr>
          <w:rFonts w:ascii="华文仿宋" w:eastAsia="华文仿宋" w:hAnsi="华文仿宋"/>
          <w:b/>
          <w:bCs/>
          <w:szCs w:val="21"/>
        </w:rPr>
        <w:t>1</w:t>
      </w:r>
      <w:r w:rsidRPr="00964DD2">
        <w:rPr>
          <w:rFonts w:ascii="华文仿宋" w:eastAsia="华文仿宋" w:hAnsi="华文仿宋"/>
          <w:b/>
          <w:bCs/>
          <w:szCs w:val="21"/>
        </w:rPr>
        <w:t>分，共</w:t>
      </w:r>
      <w:r w:rsidRPr="00964DD2">
        <w:rPr>
          <w:rFonts w:ascii="华文仿宋" w:eastAsia="华文仿宋" w:hAnsi="华文仿宋"/>
          <w:b/>
          <w:bCs/>
          <w:szCs w:val="21"/>
        </w:rPr>
        <w:t>15</w:t>
      </w:r>
      <w:r w:rsidRPr="00964DD2">
        <w:rPr>
          <w:rFonts w:ascii="华文仿宋" w:eastAsia="华文仿宋" w:hAnsi="华文仿宋"/>
          <w:b/>
          <w:bCs/>
          <w:szCs w:val="21"/>
        </w:rPr>
        <w:t>分。</w:t>
      </w:r>
      <w:r w:rsidRPr="00964DD2">
        <w:rPr>
          <w:rFonts w:ascii="华文仿宋" w:eastAsia="华文仿宋" w:hAnsi="华文仿宋"/>
          <w:b/>
          <w:bCs/>
          <w:szCs w:val="21"/>
        </w:rPr>
        <w:t>)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567055" cy="795655"/>
            <wp:effectExtent l="0" t="0" r="4445" b="444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2593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 xml:space="preserve">17. </w:t>
      </w:r>
      <w:r w:rsidRPr="00B27E1F">
        <w:rPr>
          <w:rFonts w:ascii="华文仿宋" w:eastAsia="华文仿宋" w:hAnsi="华文仿宋"/>
          <w:szCs w:val="21"/>
        </w:rPr>
        <w:t>将两个表面光滑的铅块相互挤压后会粘在</w:t>
      </w:r>
      <w:r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起，说明分子间存在</w:t>
      </w:r>
      <w:r w:rsidRPr="00B27E1F">
        <w:rPr>
          <w:rFonts w:ascii="华文仿宋" w:eastAsia="华文仿宋" w:hAnsi="华文仿宋" w:hint="eastAsia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 w:hint="eastAsia"/>
          <w:szCs w:val="21"/>
        </w:rPr>
        <w:t>，红墨水在热水中比冷水中扩散快，说明分子运动的快慢与</w:t>
      </w:r>
      <w:r w:rsidRPr="00B27E1F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有关</w:t>
      </w:r>
      <w:r w:rsidRPr="00B27E1F">
        <w:rPr>
          <w:rFonts w:ascii="华文仿宋" w:eastAsia="华文仿宋" w:hAnsi="华文仿宋" w:hint="eastAsia"/>
          <w:szCs w:val="21"/>
        </w:rPr>
        <w:t>。</w:t>
      </w:r>
    </w:p>
    <w:p w:rsidR="002A5018" w:rsidRPr="00B27E1F" w:rsidRDefault="00477C4D" w:rsidP="002A5018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18.</w:t>
      </w:r>
      <w:r w:rsidRPr="00B27E1F">
        <w:rPr>
          <w:rFonts w:ascii="华文仿宋" w:eastAsia="华文仿宋" w:hAnsi="华文仿宋"/>
          <w:szCs w:val="21"/>
        </w:rPr>
        <w:t>图为汽油机</w:t>
      </w:r>
      <w:r w:rsidRPr="00B27E1F">
        <w:rPr>
          <w:rFonts w:ascii="华文仿宋" w:eastAsia="华文仿宋" w:hAnsi="华文仿宋"/>
          <w:szCs w:val="21"/>
        </w:rPr>
        <w:t>_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____</w:t>
      </w:r>
      <w:r w:rsidRPr="00B27E1F">
        <w:rPr>
          <w:rFonts w:ascii="华文仿宋" w:eastAsia="华文仿宋" w:hAnsi="华文仿宋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冲程的工作示意图，汽油机在吸气冲程中吸入气缸的是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</w:t>
      </w:r>
      <w:r w:rsidRPr="00B27E1F">
        <w:rPr>
          <w:rFonts w:ascii="华文仿宋" w:eastAsia="华文仿宋" w:hAnsi="华文仿宋"/>
          <w:szCs w:val="21"/>
        </w:rPr>
        <w:t>_</w:t>
      </w:r>
      <w:r w:rsidR="00EE3065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_( “</w:t>
      </w:r>
      <w:r w:rsidRPr="00B27E1F">
        <w:rPr>
          <w:rFonts w:ascii="华文仿宋" w:eastAsia="华文仿宋" w:hAnsi="华文仿宋"/>
          <w:szCs w:val="21"/>
        </w:rPr>
        <w:t>汽油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空气</w:t>
      </w:r>
      <w:r w:rsidRPr="00B27E1F">
        <w:rPr>
          <w:rFonts w:ascii="华文仿宋" w:eastAsia="华文仿宋" w:hAnsi="华文仿宋"/>
          <w:szCs w:val="21"/>
        </w:rPr>
        <w:t xml:space="preserve">” 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 w:hint="eastAsia"/>
          <w:szCs w:val="21"/>
        </w:rPr>
        <w:t>者“汽油和空气”</w:t>
      </w:r>
      <w:r w:rsidRPr="00B27E1F">
        <w:rPr>
          <w:rFonts w:ascii="华文仿宋" w:eastAsia="华文仿宋" w:hAnsi="华文仿宋"/>
          <w:szCs w:val="21"/>
        </w:rPr>
        <w:t>)</w:t>
      </w:r>
      <w:r w:rsidR="00767693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D76ABD" w:rsidRPr="00B27E1F" w:rsidRDefault="00477C4D" w:rsidP="00D76AB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19.</w:t>
      </w:r>
      <w:r w:rsidRPr="00B27E1F">
        <w:rPr>
          <w:rFonts w:ascii="华文仿宋" w:eastAsia="华文仿宋" w:hAnsi="华文仿宋"/>
          <w:szCs w:val="21"/>
        </w:rPr>
        <w:t>被毛皮摩擦过的橡胶棒带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</w:t>
      </w:r>
      <w:r w:rsidRPr="00B27E1F">
        <w:rPr>
          <w:rFonts w:ascii="华文仿宋" w:eastAsia="华文仿宋" w:hAnsi="华文仿宋"/>
          <w:szCs w:val="21"/>
        </w:rPr>
        <w:t>电荷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正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负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，是因为橡胶板在摩擦过程中</w:t>
      </w:r>
      <w:r w:rsidRPr="00B27E1F">
        <w:rPr>
          <w:rFonts w:ascii="华文仿宋" w:eastAsia="华文仿宋" w:hAnsi="华文仿宋"/>
          <w:szCs w:val="21"/>
        </w:rPr>
        <w:t>_</w:t>
      </w:r>
      <w:r w:rsidR="00767693" w:rsidRPr="00B27E1F">
        <w:rPr>
          <w:rFonts w:ascii="华文仿宋" w:eastAsia="华文仿宋" w:hAnsi="华文仿宋" w:hint="eastAsia"/>
          <w:szCs w:val="21"/>
        </w:rPr>
        <w:t>_</w:t>
      </w:r>
      <w:r w:rsidR="0076769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 w:hint="eastAsia"/>
          <w:szCs w:val="21"/>
        </w:rPr>
        <w:t>电子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 w:hint="eastAsia"/>
          <w:szCs w:val="21"/>
        </w:rPr>
        <w:t>“得到”或“失去”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。</w:t>
      </w:r>
    </w:p>
    <w:p w:rsidR="00EE3065" w:rsidRDefault="00EE3065" w:rsidP="00D76ABD">
      <w:pPr>
        <w:rPr>
          <w:rFonts w:ascii="华文仿宋" w:eastAsia="华文仿宋" w:hAnsi="华文仿宋"/>
          <w:szCs w:val="21"/>
        </w:rPr>
      </w:pPr>
    </w:p>
    <w:p w:rsidR="00D76ABD" w:rsidRPr="00B27E1F" w:rsidRDefault="00477C4D" w:rsidP="00D76AB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lastRenderedPageBreak/>
        <w:t>20.</w:t>
      </w:r>
      <w:r w:rsidRPr="00B27E1F">
        <w:rPr>
          <w:rFonts w:ascii="华文仿宋" w:eastAsia="华文仿宋" w:hAnsi="华文仿宋"/>
          <w:szCs w:val="21"/>
        </w:rPr>
        <w:t>如图</w:t>
      </w:r>
      <w:r w:rsidRPr="00B27E1F">
        <w:rPr>
          <w:rFonts w:ascii="华文仿宋" w:eastAsia="华文仿宋" w:hAnsi="华文仿宋"/>
          <w:szCs w:val="21"/>
        </w:rPr>
        <w:t>11</w:t>
      </w:r>
      <w:r w:rsidRPr="00B27E1F">
        <w:rPr>
          <w:rFonts w:ascii="华文仿宋" w:eastAsia="华文仿宋" w:hAnsi="华文仿宋"/>
          <w:szCs w:val="21"/>
        </w:rPr>
        <w:t>是小明用身边的器材自制的简易调光灯。闭合开关，回形针向左移动的过程中灯</w:t>
      </w:r>
      <w:r w:rsidR="00EE306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</wp:posOffset>
            </wp:positionV>
            <wp:extent cx="1274445" cy="920115"/>
            <wp:effectExtent l="0" t="0" r="1905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973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泡亮度应该</w:t>
      </w:r>
      <w:r w:rsidR="004D3163" w:rsidRPr="00B27E1F">
        <w:rPr>
          <w:rFonts w:ascii="华文仿宋" w:eastAsia="华文仿宋" w:hAnsi="华文仿宋" w:hint="eastAsia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变</w:t>
      </w:r>
      <w:r w:rsidRPr="00B27E1F">
        <w:rPr>
          <w:rFonts w:ascii="华文仿宋" w:eastAsia="华文仿宋" w:hAnsi="华文仿宋" w:hint="eastAsia"/>
          <w:szCs w:val="21"/>
        </w:rPr>
        <w:t>亮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变暗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不变</w:t>
      </w:r>
      <w:r w:rsidRPr="00B27E1F">
        <w:rPr>
          <w:rFonts w:ascii="华文仿宋" w:eastAsia="华文仿宋" w:hAnsi="华文仿宋"/>
          <w:szCs w:val="21"/>
        </w:rPr>
        <w:t>) ;</w:t>
      </w:r>
      <w:r w:rsidRPr="00B27E1F">
        <w:rPr>
          <w:rFonts w:ascii="华文仿宋" w:eastAsia="华文仿宋" w:hAnsi="华文仿宋"/>
          <w:szCs w:val="21"/>
        </w:rPr>
        <w:t>但小明发现灯泡亮度变化不明显，他应该调换更</w:t>
      </w:r>
      <w:r w:rsidR="004D3163" w:rsidRPr="00B27E1F">
        <w:rPr>
          <w:rFonts w:ascii="华文仿宋" w:eastAsia="华文仿宋" w:hAnsi="华文仿宋"/>
          <w:szCs w:val="21"/>
        </w:rPr>
        <w:t>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粗</w:t>
      </w:r>
      <w:r w:rsidRPr="00B27E1F">
        <w:rPr>
          <w:rFonts w:ascii="华文仿宋" w:eastAsia="华文仿宋" w:hAnsi="华文仿宋"/>
          <w:szCs w:val="21"/>
        </w:rPr>
        <w:t>/</w:t>
      </w:r>
      <w:r w:rsidRPr="00B27E1F">
        <w:rPr>
          <w:rFonts w:ascii="华文仿宋" w:eastAsia="华文仿宋" w:hAnsi="华文仿宋"/>
          <w:szCs w:val="21"/>
        </w:rPr>
        <w:t>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的铅笔芯来做实验。更换后他移动回形针，直至刚好看不见灯泡发光，然后划根火柴，加热铅笔</w:t>
      </w:r>
      <w:r w:rsidRPr="00B27E1F">
        <w:rPr>
          <w:rFonts w:ascii="华文仿宋" w:eastAsia="华文仿宋" w:hAnsi="华文仿宋" w:hint="eastAsia"/>
          <w:szCs w:val="21"/>
        </w:rPr>
        <w:t>芯，发现灯泡逐渐亮起来。这一现象说明，温度越高，铅笔芯的电阻越</w:t>
      </w:r>
      <w:r w:rsidR="004D3163" w:rsidRPr="00B27E1F">
        <w:rPr>
          <w:rFonts w:ascii="华文仿宋" w:eastAsia="华文仿宋" w:hAnsi="华文仿宋"/>
          <w:szCs w:val="21"/>
        </w:rPr>
        <w:t>_______</w:t>
      </w:r>
      <w:r w:rsidR="004D3163" w:rsidRPr="00B27E1F">
        <w:rPr>
          <w:rFonts w:ascii="华文仿宋" w:eastAsia="华文仿宋" w:hAnsi="华文仿宋" w:hint="eastAsia"/>
          <w:szCs w:val="21"/>
        </w:rPr>
        <w:t>。</w:t>
      </w:r>
    </w:p>
    <w:p w:rsidR="007B0875" w:rsidRPr="00B27E1F" w:rsidRDefault="00477C4D" w:rsidP="007B0875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21.</w:t>
      </w:r>
      <w:r w:rsidRPr="00B27E1F">
        <w:rPr>
          <w:rFonts w:ascii="华文仿宋" w:eastAsia="华文仿宋" w:hAnsi="华文仿宋"/>
          <w:szCs w:val="21"/>
        </w:rPr>
        <w:t>卡车的发动机常用水作为降温的物质，这是因为水的</w:t>
      </w:r>
      <w:r w:rsidRPr="00B27E1F">
        <w:rPr>
          <w:rFonts w:ascii="华文仿宋" w:eastAsia="华文仿宋" w:hAnsi="华文仿宋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_________</w:t>
      </w:r>
      <w:r w:rsidRPr="00B27E1F">
        <w:rPr>
          <w:rFonts w:ascii="华文仿宋" w:eastAsia="华文仿宋" w:hAnsi="华文仿宋"/>
          <w:szCs w:val="21"/>
        </w:rPr>
        <w:t>较大的缘故。柴油的热值是</w:t>
      </w:r>
      <w:r w:rsidRPr="00B27E1F">
        <w:rPr>
          <w:rFonts w:ascii="华文仿宋" w:eastAsia="华文仿宋" w:hAnsi="华文仿宋"/>
          <w:szCs w:val="21"/>
        </w:rPr>
        <w:t>4.3</w:t>
      </w:r>
      <w:r w:rsidR="00EE3065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>10</w:t>
      </w:r>
      <w:r w:rsidRPr="00B27E1F">
        <w:rPr>
          <w:rFonts w:ascii="华文仿宋" w:eastAsia="华文仿宋" w:hAnsi="华文仿宋"/>
          <w:szCs w:val="21"/>
          <w:vertAlign w:val="superscript"/>
        </w:rPr>
        <w:t>7</w:t>
      </w:r>
      <w:r w:rsidRPr="00B27E1F">
        <w:rPr>
          <w:rFonts w:ascii="华文仿宋" w:eastAsia="华文仿宋" w:hAnsi="华文仿宋"/>
          <w:szCs w:val="21"/>
        </w:rPr>
        <w:t xml:space="preserve"> J/kg, 1kg</w:t>
      </w:r>
      <w:r w:rsidRPr="00B27E1F">
        <w:rPr>
          <w:rFonts w:ascii="华文仿宋" w:eastAsia="华文仿宋" w:hAnsi="华文仿宋"/>
          <w:szCs w:val="21"/>
        </w:rPr>
        <w:t>的</w:t>
      </w:r>
      <w:r w:rsidRPr="00B27E1F">
        <w:rPr>
          <w:rFonts w:ascii="华文仿宋" w:eastAsia="华文仿宋" w:hAnsi="华文仿宋" w:hint="eastAsia"/>
          <w:szCs w:val="21"/>
        </w:rPr>
        <w:t>柴油完全燃烧放出的热量是</w:t>
      </w:r>
      <w:r w:rsidRPr="00B27E1F">
        <w:rPr>
          <w:rFonts w:ascii="华文仿宋" w:eastAsia="华文仿宋" w:hAnsi="华文仿宋"/>
          <w:szCs w:val="21"/>
        </w:rPr>
        <w:t>_</w:t>
      </w:r>
      <w:r w:rsidR="004D3163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J</w:t>
      </w:r>
      <w:r w:rsidRPr="00B27E1F">
        <w:rPr>
          <w:rFonts w:ascii="华文仿宋" w:eastAsia="华文仿宋" w:hAnsi="华文仿宋"/>
          <w:szCs w:val="21"/>
        </w:rPr>
        <w:t>，目前热机的效率还比较低，在热机的能量损失中</w:t>
      </w:r>
      <w:r w:rsidR="004D3163" w:rsidRPr="00B27E1F">
        <w:rPr>
          <w:rFonts w:ascii="华文仿宋" w:eastAsia="华文仿宋" w:hAnsi="华文仿宋"/>
          <w:szCs w:val="21"/>
        </w:rPr>
        <w:t>____________</w:t>
      </w:r>
      <w:r w:rsidRPr="00B27E1F">
        <w:rPr>
          <w:rFonts w:ascii="华文仿宋" w:eastAsia="华文仿宋" w:hAnsi="华文仿宋" w:hint="eastAsia"/>
          <w:szCs w:val="21"/>
        </w:rPr>
        <w:t>带走的热量最多，设法利用这部分的能量，提高燃料利用率的重要措施。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22.</w:t>
      </w:r>
      <w:r w:rsidRPr="00B27E1F">
        <w:rPr>
          <w:rFonts w:ascii="华文仿宋" w:eastAsia="华文仿宋" w:hAnsi="华文仿宋"/>
          <w:szCs w:val="21"/>
        </w:rPr>
        <w:t>如</w:t>
      </w:r>
      <w:r w:rsidRPr="00B27E1F">
        <w:rPr>
          <w:rFonts w:ascii="华文仿宋" w:eastAsia="华文仿宋" w:hAnsi="华文仿宋"/>
          <w:szCs w:val="21"/>
        </w:rPr>
        <w:t>12(a)</w:t>
      </w:r>
      <w:r w:rsidRPr="00B27E1F">
        <w:rPr>
          <w:rFonts w:ascii="华文仿宋" w:eastAsia="华文仿宋" w:hAnsi="华文仿宋"/>
          <w:szCs w:val="21"/>
        </w:rPr>
        <w:t>是暖箱温度</w:t>
      </w:r>
      <w:r w:rsidRPr="00B27E1F">
        <w:rPr>
          <w:rFonts w:ascii="华文仿宋" w:eastAsia="华文仿宋" w:hAnsi="华文仿宋"/>
          <w:szCs w:val="21"/>
        </w:rPr>
        <w:t>显示器的原理图，其原理是利用电压表的示数表示暖箱内的温度，已知电源电压恒定为</w:t>
      </w:r>
      <w:r w:rsidRPr="00B27E1F">
        <w:rPr>
          <w:rFonts w:ascii="华文仿宋" w:eastAsia="华文仿宋" w:hAnsi="华文仿宋"/>
          <w:szCs w:val="21"/>
        </w:rPr>
        <w:t xml:space="preserve">4V, </w:t>
      </w:r>
      <w:r w:rsidR="00B473F2">
        <w:rPr>
          <w:rFonts w:ascii="华文仿宋" w:eastAsia="华文仿宋" w:hAnsi="华文仿宋"/>
          <w:szCs w:val="21"/>
        </w:rPr>
        <w:t>R</w:t>
      </w:r>
      <w:del w:id="1" w:author="Unknown">
        <w:r w:rsidR="00B473F2">
          <w:rPr>
            <w:rFonts w:hint="eastAsia"/>
            <w:szCs w:val="21"/>
          </w:rPr>
          <w:delText>R</w:delText>
        </w:r>
      </w:del>
      <w:r w:rsidR="00B473F2">
        <w:rPr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是热敏电阻，如图</w:t>
      </w:r>
      <w:r w:rsidRPr="00B27E1F">
        <w:rPr>
          <w:rFonts w:ascii="华文仿宋" w:eastAsia="华文仿宋" w:hAnsi="华文仿宋"/>
          <w:szCs w:val="21"/>
        </w:rPr>
        <w:t>12(</w:t>
      </w:r>
      <w:r w:rsidR="00B473F2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是</w:t>
      </w:r>
      <w:r w:rsidRPr="00B27E1F">
        <w:rPr>
          <w:rFonts w:ascii="华文仿宋" w:eastAsia="华文仿宋" w:hAnsi="华文仿宋"/>
          <w:szCs w:val="21"/>
        </w:rPr>
        <w:t>R</w:t>
      </w:r>
      <w:r w:rsidR="00B473F2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阻值与温度的关系图象，定值电阻</w:t>
      </w:r>
      <w:r w:rsidRPr="00B27E1F">
        <w:rPr>
          <w:rFonts w:ascii="华文仿宋" w:eastAsia="华文仿宋" w:hAnsi="华文仿宋"/>
          <w:szCs w:val="21"/>
        </w:rPr>
        <w:t>R</w:t>
      </w:r>
      <w:r w:rsidR="00B07771" w:rsidRPr="00B27E1F">
        <w:rPr>
          <w:rFonts w:ascii="华文仿宋" w:eastAsia="华文仿宋" w:hAnsi="华文仿宋" w:hint="eastAsia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的阻值为</w:t>
      </w:r>
      <w:r w:rsidRPr="00B27E1F">
        <w:rPr>
          <w:rFonts w:ascii="华文仿宋" w:eastAsia="华文仿宋" w:hAnsi="华文仿宋"/>
          <w:szCs w:val="21"/>
        </w:rPr>
        <w:t>150</w:t>
      </w:r>
      <w:r w:rsidR="00E03613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。当暖箱内温度为</w:t>
      </w:r>
      <w:r w:rsidRPr="00B27E1F">
        <w:rPr>
          <w:rFonts w:ascii="华文仿宋" w:eastAsia="华文仿宋" w:hAnsi="华文仿宋"/>
          <w:szCs w:val="21"/>
        </w:rPr>
        <w:t>60</w:t>
      </w:r>
      <w:r w:rsidR="00E03613" w:rsidRPr="00B27E1F">
        <w:rPr>
          <w:rFonts w:ascii="华文仿宋" w:eastAsia="华文仿宋" w:hAnsi="华文仿宋" w:hint="eastAsia"/>
          <w:szCs w:val="21"/>
        </w:rPr>
        <w:t>℃</w:t>
      </w:r>
      <w:r w:rsidRPr="00B27E1F">
        <w:rPr>
          <w:rFonts w:ascii="华文仿宋" w:eastAsia="华文仿宋" w:hAnsi="华文仿宋"/>
          <w:szCs w:val="21"/>
        </w:rPr>
        <w:t>时，</w:t>
      </w:r>
      <w:r w:rsidRPr="00B27E1F">
        <w:rPr>
          <w:rFonts w:ascii="华文仿宋" w:eastAsia="华文仿宋" w:hAnsi="华文仿宋" w:hint="eastAsia"/>
          <w:szCs w:val="21"/>
        </w:rPr>
        <w:t>电压表的示数是</w:t>
      </w:r>
      <w:r w:rsidRPr="00B27E1F">
        <w:rPr>
          <w:rFonts w:ascii="华文仿宋" w:eastAsia="华文仿宋" w:hAnsi="华文仿宋"/>
          <w:szCs w:val="21"/>
        </w:rPr>
        <w:t xml:space="preserve">____ V; </w:t>
      </w:r>
      <w:r w:rsidRPr="00B27E1F">
        <w:rPr>
          <w:rFonts w:ascii="华文仿宋" w:eastAsia="华文仿宋" w:hAnsi="华文仿宋"/>
          <w:szCs w:val="21"/>
        </w:rPr>
        <w:t>电压表的量程为</w:t>
      </w:r>
      <w:r w:rsidRPr="00B27E1F">
        <w:rPr>
          <w:rFonts w:ascii="华文仿宋" w:eastAsia="华文仿宋" w:hAnsi="华文仿宋"/>
          <w:szCs w:val="21"/>
        </w:rPr>
        <w:t>0~3V</w:t>
      </w:r>
      <w:r w:rsidRPr="00B27E1F">
        <w:rPr>
          <w:rFonts w:ascii="华文仿宋" w:eastAsia="华文仿宋" w:hAnsi="华文仿宋"/>
          <w:szCs w:val="21"/>
        </w:rPr>
        <w:t>，则暖箱内的最高温度是</w:t>
      </w:r>
      <w:r w:rsidRPr="00B27E1F">
        <w:rPr>
          <w:rFonts w:ascii="华文仿宋" w:eastAsia="华文仿宋" w:hAnsi="华文仿宋"/>
          <w:szCs w:val="21"/>
        </w:rPr>
        <w:t>____</w:t>
      </w:r>
      <w:r w:rsidR="00B07771" w:rsidRPr="00B27E1F">
        <w:rPr>
          <w:rFonts w:ascii="华文仿宋" w:eastAsia="华文仿宋" w:hAnsi="华文仿宋" w:hint="eastAsia"/>
          <w:szCs w:val="21"/>
        </w:rPr>
        <w:t>℃</w:t>
      </w:r>
      <w:r w:rsidRPr="00B27E1F">
        <w:rPr>
          <w:rFonts w:ascii="华文仿宋" w:eastAsia="华文仿宋" w:hAnsi="华文仿宋"/>
          <w:szCs w:val="21"/>
        </w:rPr>
        <w:t xml:space="preserve">. </w:t>
      </w:r>
      <w:r w:rsidRPr="00B27E1F">
        <w:rPr>
          <w:rFonts w:ascii="华文仿宋" w:eastAsia="华文仿宋" w:hAnsi="华文仿宋"/>
          <w:szCs w:val="21"/>
        </w:rPr>
        <w:t>若将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换成阻值更大的电阻，</w:t>
      </w:r>
      <w:r w:rsidRPr="00B27E1F">
        <w:rPr>
          <w:rFonts w:ascii="华文仿宋" w:eastAsia="华文仿宋" w:hAnsi="华文仿宋" w:hint="eastAsia"/>
          <w:szCs w:val="21"/>
        </w:rPr>
        <w:t>则暖箱内能达到的最高温度将</w:t>
      </w:r>
      <w:r w:rsidRPr="00B27E1F">
        <w:rPr>
          <w:rFonts w:ascii="华文仿宋" w:eastAsia="华文仿宋" w:hAnsi="华文仿宋"/>
          <w:szCs w:val="21"/>
        </w:rPr>
        <w:t>_</w:t>
      </w:r>
      <w:r w:rsidR="00B07771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升高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降低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不变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。</w:t>
      </w:r>
    </w:p>
    <w:p w:rsidR="00E03613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2562225" cy="12573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558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3F2" w:rsidRPr="00B473F2">
        <w:rPr>
          <w:noProof/>
        </w:rPr>
        <w:t xml:space="preserve"> 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23. (1) (2 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请在图</w:t>
      </w:r>
      <w:r w:rsidRPr="00B27E1F">
        <w:rPr>
          <w:rFonts w:ascii="华文仿宋" w:eastAsia="华文仿宋" w:hAnsi="华文仿宋"/>
          <w:szCs w:val="21"/>
        </w:rPr>
        <w:t>13</w:t>
      </w:r>
      <w:r w:rsidRPr="00B27E1F">
        <w:rPr>
          <w:rFonts w:ascii="华文仿宋" w:eastAsia="华文仿宋" w:hAnsi="华文仿宋"/>
          <w:szCs w:val="21"/>
        </w:rPr>
        <w:t>中补画两根导线，使电压表能正确测量灯</w:t>
      </w:r>
      <w:r w:rsidRPr="00B27E1F">
        <w:rPr>
          <w:rFonts w:ascii="华文仿宋" w:eastAsia="华文仿宋" w:hAnsi="华文仿宋"/>
          <w:szCs w:val="21"/>
        </w:rPr>
        <w:t>L1</w:t>
      </w:r>
      <w:r w:rsidRPr="00B27E1F">
        <w:rPr>
          <w:rFonts w:ascii="华文仿宋" w:eastAsia="华文仿宋" w:hAnsi="华文仿宋"/>
          <w:szCs w:val="21"/>
        </w:rPr>
        <w:t>两端的电压。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(2)(2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根据图</w:t>
      </w:r>
      <w:r w:rsidRPr="00B27E1F">
        <w:rPr>
          <w:rFonts w:ascii="华文仿宋" w:eastAsia="华文仿宋" w:hAnsi="华文仿宋"/>
          <w:szCs w:val="21"/>
        </w:rPr>
        <w:t>14</w:t>
      </w:r>
      <w:r w:rsidRPr="00B27E1F">
        <w:rPr>
          <w:rFonts w:ascii="华文仿宋" w:eastAsia="华文仿宋" w:hAnsi="华文仿宋"/>
          <w:szCs w:val="21"/>
        </w:rPr>
        <w:t>所示的实物图，请在右方框内画出其电路图。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5274310" cy="14605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7935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E1F">
        <w:rPr>
          <w:rFonts w:ascii="华文仿宋" w:eastAsia="华文仿宋" w:hAnsi="华文仿宋"/>
          <w:szCs w:val="21"/>
        </w:rPr>
        <w:t>24. (4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</w:t>
      </w:r>
      <w:r w:rsidRPr="00B27E1F">
        <w:rPr>
          <w:rFonts w:ascii="华文仿宋" w:eastAsia="华文仿宋" w:hAnsi="华文仿宋"/>
          <w:szCs w:val="21"/>
        </w:rPr>
        <w:t>15</w:t>
      </w:r>
      <w:r w:rsidRPr="00B27E1F">
        <w:rPr>
          <w:rFonts w:ascii="华文仿宋" w:eastAsia="华文仿宋" w:hAnsi="华文仿宋"/>
          <w:szCs w:val="21"/>
        </w:rPr>
        <w:t>所示，在试管内装些水，用橡胶塞塞住管口，将水加热一段时间后，</w:t>
      </w:r>
      <w:r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塞子受到水蒸气的压力而</w:t>
      </w:r>
      <w:r w:rsidRPr="00B27E1F">
        <w:rPr>
          <w:rFonts w:ascii="华文仿宋" w:eastAsia="华文仿宋" w:hAnsi="华文仿宋" w:hint="eastAsia"/>
          <w:szCs w:val="21"/>
        </w:rPr>
        <w:t>冲出去，且管口出现了白雾。请你用所学的物理知识解释上述两现象。</w:t>
      </w:r>
    </w:p>
    <w:p w:rsidR="00E968CA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4545141</wp:posOffset>
            </wp:positionH>
            <wp:positionV relativeFrom="paragraph">
              <wp:posOffset>13343</wp:posOffset>
            </wp:positionV>
            <wp:extent cx="615950" cy="74739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48047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CA" w:rsidRDefault="00E968CA" w:rsidP="00A10EED">
      <w:pPr>
        <w:rPr>
          <w:rFonts w:ascii="华文仿宋" w:eastAsia="华文仿宋" w:hAnsi="华文仿宋"/>
          <w:szCs w:val="21"/>
        </w:rPr>
      </w:pPr>
    </w:p>
    <w:p w:rsidR="002B1608" w:rsidRDefault="002B1608" w:rsidP="00A10EED">
      <w:pPr>
        <w:rPr>
          <w:rFonts w:ascii="华文仿宋" w:eastAsia="华文仿宋" w:hAnsi="华文仿宋"/>
          <w:szCs w:val="21"/>
        </w:rPr>
      </w:pP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25. (6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在探究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串联电路电压的关系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时，</w:t>
      </w:r>
    </w:p>
    <w:p w:rsidR="00E968CA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lastRenderedPageBreak/>
        <w:drawing>
          <wp:inline distT="0" distB="0" distL="0" distR="0">
            <wp:extent cx="4086778" cy="1076556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0686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2213" cy="11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如图甲所示，连接电路时，开关应</w:t>
      </w:r>
      <w:r w:rsidRPr="00B27E1F">
        <w:rPr>
          <w:rFonts w:ascii="华文仿宋" w:eastAsia="华文仿宋" w:hAnsi="华文仿宋"/>
          <w:szCs w:val="21"/>
        </w:rPr>
        <w:t>_</w:t>
      </w:r>
      <w:r w:rsidR="00E968CA" w:rsidRPr="00B27E1F">
        <w:rPr>
          <w:rFonts w:ascii="华文仿宋" w:eastAsia="华文仿宋" w:hAnsi="华文仿宋"/>
          <w:szCs w:val="21"/>
        </w:rPr>
        <w:t>______</w:t>
      </w:r>
      <w:r w:rsidR="00E968CA" w:rsidRPr="00B27E1F">
        <w:rPr>
          <w:rFonts w:ascii="华文仿宋" w:eastAsia="华文仿宋" w:hAnsi="华文仿宋" w:hint="eastAsia"/>
          <w:szCs w:val="21"/>
        </w:rPr>
        <w:t>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某次测量</w:t>
      </w:r>
      <w:r w:rsidRPr="00B27E1F">
        <w:rPr>
          <w:rFonts w:ascii="华文仿宋" w:eastAsia="华文仿宋" w:hAnsi="华文仿宋"/>
          <w:szCs w:val="21"/>
        </w:rPr>
        <w:t>AB</w:t>
      </w:r>
      <w:r w:rsidRPr="00B27E1F">
        <w:rPr>
          <w:rFonts w:ascii="华文仿宋" w:eastAsia="华文仿宋" w:hAnsi="华文仿宋"/>
          <w:szCs w:val="21"/>
        </w:rPr>
        <w:t>间电压时，电压表示数如图乙所示，为</w:t>
      </w:r>
      <w:r w:rsidRPr="00B27E1F">
        <w:rPr>
          <w:rFonts w:ascii="华文仿宋" w:eastAsia="华文仿宋" w:hAnsi="华文仿宋"/>
          <w:szCs w:val="21"/>
        </w:rPr>
        <w:t xml:space="preserve">_____ V, </w:t>
      </w:r>
      <w:r w:rsidRPr="00B27E1F">
        <w:rPr>
          <w:rFonts w:ascii="华文仿宋" w:eastAsia="华文仿宋" w:hAnsi="华文仿宋"/>
          <w:szCs w:val="21"/>
        </w:rPr>
        <w:t>此时指针偏转角度太小，为减小误差，接下</w:t>
      </w:r>
      <w:r w:rsidRPr="00B27E1F">
        <w:rPr>
          <w:rFonts w:ascii="华文仿宋" w:eastAsia="华文仿宋" w:hAnsi="华文仿宋" w:hint="eastAsia"/>
          <w:szCs w:val="21"/>
        </w:rPr>
        <w:t>来正确的操作应该是</w:t>
      </w:r>
      <w:r w:rsidRPr="00B27E1F">
        <w:rPr>
          <w:rFonts w:ascii="华文仿宋" w:eastAsia="华文仿宋" w:hAnsi="华文仿宋"/>
          <w:szCs w:val="21"/>
        </w:rPr>
        <w:t>_</w:t>
      </w:r>
      <w:r w:rsidR="00E968CA" w:rsidRPr="00B27E1F">
        <w:rPr>
          <w:rFonts w:ascii="华文仿宋" w:eastAsia="华文仿宋" w:hAnsi="华文仿宋"/>
          <w:szCs w:val="21"/>
        </w:rPr>
        <w:t>______________________________</w:t>
      </w:r>
      <w:r w:rsidR="00E968CA" w:rsidRPr="00B27E1F">
        <w:rPr>
          <w:rFonts w:ascii="华文仿宋" w:eastAsia="华文仿宋" w:hAnsi="华文仿宋" w:hint="eastAsia"/>
          <w:szCs w:val="21"/>
        </w:rPr>
        <w:t>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在测</w:t>
      </w:r>
      <w:r w:rsidRPr="00B27E1F">
        <w:rPr>
          <w:rFonts w:ascii="华文仿宋" w:eastAsia="华文仿宋" w:hAnsi="华文仿宋"/>
          <w:szCs w:val="21"/>
        </w:rPr>
        <w:t>L</w:t>
      </w:r>
      <w:r w:rsidRPr="002B1608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两端的电压时，保持电压表的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连接点不动，只断开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连接点，并改接到</w:t>
      </w:r>
      <w:r w:rsidRPr="00B27E1F">
        <w:rPr>
          <w:rFonts w:ascii="华文仿宋" w:eastAsia="华文仿宋" w:hAnsi="华文仿宋"/>
          <w:szCs w:val="21"/>
        </w:rPr>
        <w:t>C</w:t>
      </w:r>
      <w:r w:rsidRPr="00B27E1F">
        <w:rPr>
          <w:rFonts w:ascii="华文仿宋" w:eastAsia="华文仿宋" w:hAnsi="华文仿宋"/>
          <w:szCs w:val="21"/>
        </w:rPr>
        <w:t>连接点上，测量</w:t>
      </w:r>
      <w:r w:rsidRPr="00B27E1F">
        <w:rPr>
          <w:rFonts w:ascii="华文仿宋" w:eastAsia="华文仿宋" w:hAnsi="华文仿宋"/>
          <w:szCs w:val="21"/>
        </w:rPr>
        <w:t>L</w:t>
      </w:r>
      <w:r w:rsidRPr="002B1608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两端电</w:t>
      </w:r>
      <w:r w:rsidRPr="00B27E1F">
        <w:rPr>
          <w:rFonts w:ascii="华文仿宋" w:eastAsia="华文仿宋" w:hAnsi="华文仿宋" w:hint="eastAsia"/>
          <w:szCs w:val="21"/>
        </w:rPr>
        <w:t>压，这样操作</w:t>
      </w:r>
      <w:r w:rsidRPr="00B27E1F">
        <w:rPr>
          <w:rFonts w:ascii="华文仿宋" w:eastAsia="华文仿宋" w:hAnsi="华文仿宋"/>
          <w:szCs w:val="21"/>
        </w:rPr>
        <w:t>_</w:t>
      </w:r>
      <w:r w:rsidR="00136C43" w:rsidRPr="00B27E1F">
        <w:rPr>
          <w:rFonts w:ascii="华文仿宋" w:eastAsia="华文仿宋" w:hAnsi="华文仿宋"/>
          <w:szCs w:val="21"/>
        </w:rPr>
        <w:t>____</w:t>
      </w:r>
      <w:r w:rsidRPr="00B27E1F">
        <w:rPr>
          <w:rFonts w:ascii="华文仿宋" w:eastAsia="华文仿宋" w:hAnsi="华文仿宋"/>
          <w:szCs w:val="21"/>
        </w:rPr>
        <w:t>__(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能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不能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测出</w:t>
      </w:r>
      <w:r w:rsidRPr="00B27E1F">
        <w:rPr>
          <w:rFonts w:ascii="华文仿宋" w:eastAsia="华文仿宋" w:hAnsi="华文仿宋"/>
          <w:szCs w:val="21"/>
        </w:rPr>
        <w:t>L2</w:t>
      </w:r>
      <w:r w:rsidRPr="00B27E1F">
        <w:rPr>
          <w:rFonts w:ascii="华文仿宋" w:eastAsia="华文仿宋" w:hAnsi="华文仿宋"/>
          <w:szCs w:val="21"/>
        </w:rPr>
        <w:t>两端的电压。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(4)</w:t>
      </w:r>
      <w:r w:rsidRPr="00B27E1F">
        <w:rPr>
          <w:rFonts w:ascii="华文仿宋" w:eastAsia="华文仿宋" w:hAnsi="华文仿宋"/>
          <w:szCs w:val="21"/>
        </w:rPr>
        <w:t>小明分别测出</w:t>
      </w:r>
      <w:r w:rsidRPr="00B27E1F">
        <w:rPr>
          <w:rFonts w:ascii="华文仿宋" w:eastAsia="华文仿宋" w:hAnsi="华文仿宋"/>
          <w:szCs w:val="21"/>
        </w:rPr>
        <w:t>AB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BC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AC</w:t>
      </w:r>
      <w:r w:rsidRPr="00B27E1F">
        <w:rPr>
          <w:rFonts w:ascii="华文仿宋" w:eastAsia="华文仿宋" w:hAnsi="华文仿宋"/>
          <w:szCs w:val="21"/>
        </w:rPr>
        <w:t>间的电压并记录在表格中，马上分析实验数据得出数据是串联电路中电源两端电压</w:t>
      </w:r>
      <w:r w:rsidRPr="00B27E1F">
        <w:rPr>
          <w:rFonts w:ascii="华文仿宋" w:eastAsia="华文仿宋" w:hAnsi="华文仿宋" w:hint="eastAsia"/>
          <w:szCs w:val="21"/>
        </w:rPr>
        <w:t>等于各用电器两端电压之和，这样得出结论是</w:t>
      </w:r>
      <w:r w:rsidRPr="00B27E1F">
        <w:rPr>
          <w:rFonts w:ascii="华文仿宋" w:eastAsia="华文仿宋" w:hAnsi="华文仿宋"/>
          <w:szCs w:val="21"/>
        </w:rPr>
        <w:t>_</w:t>
      </w:r>
      <w:r w:rsidR="00136C43" w:rsidRPr="00B27E1F">
        <w:rPr>
          <w:rFonts w:ascii="华文仿宋" w:eastAsia="华文仿宋" w:hAnsi="华文仿宋" w:hint="eastAsia"/>
          <w:szCs w:val="21"/>
        </w:rPr>
        <w:t>_</w:t>
      </w:r>
      <w:r w:rsidR="00136C4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___(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 xml:space="preserve"> “</w:t>
      </w:r>
      <w:r w:rsidRPr="00B27E1F">
        <w:rPr>
          <w:rFonts w:ascii="华文仿宋" w:eastAsia="华文仿宋" w:hAnsi="华文仿宋"/>
          <w:szCs w:val="21"/>
        </w:rPr>
        <w:t>科学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不科学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。为了得出串联电路电压关</w:t>
      </w:r>
      <w:r w:rsidRPr="00B27E1F">
        <w:rPr>
          <w:rFonts w:ascii="华文仿宋" w:eastAsia="华文仿宋" w:hAnsi="华文仿宋" w:hint="eastAsia"/>
          <w:szCs w:val="21"/>
        </w:rPr>
        <w:t>系的普遍规律，还应该选择</w:t>
      </w:r>
      <w:r w:rsidRPr="00B27E1F">
        <w:rPr>
          <w:rFonts w:ascii="华文仿宋" w:eastAsia="华文仿宋" w:hAnsi="华文仿宋"/>
          <w:szCs w:val="21"/>
        </w:rPr>
        <w:t>__</w:t>
      </w:r>
      <w:r w:rsidR="00136C43" w:rsidRPr="00B27E1F">
        <w:rPr>
          <w:rFonts w:ascii="华文仿宋" w:eastAsia="华文仿宋" w:hAnsi="华文仿宋"/>
          <w:szCs w:val="21"/>
        </w:rPr>
        <w:t>___</w:t>
      </w:r>
      <w:r w:rsidRPr="00B27E1F">
        <w:rPr>
          <w:rFonts w:ascii="华文仿宋" w:eastAsia="华文仿宋" w:hAnsi="华文仿宋"/>
          <w:szCs w:val="21"/>
        </w:rPr>
        <w:t>__ 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 xml:space="preserve"> “</w:t>
      </w:r>
      <w:r w:rsidRPr="00B27E1F">
        <w:rPr>
          <w:rFonts w:ascii="华文仿宋" w:eastAsia="华文仿宋" w:hAnsi="华文仿宋"/>
          <w:szCs w:val="21"/>
        </w:rPr>
        <w:t>相同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不同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规格的小灯泡进行多次实验。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26. (7 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如图所示，用两套加热装置给甲、乙液体加热</w:t>
      </w:r>
      <w:r w:rsidRPr="00B27E1F">
        <w:rPr>
          <w:rFonts w:ascii="华文仿宋" w:eastAsia="华文仿宋" w:hAnsi="华文仿宋"/>
          <w:szCs w:val="21"/>
        </w:rPr>
        <w:t>(m</w:t>
      </w:r>
      <w:r w:rsidR="00E93AC2" w:rsidRPr="00B27E1F">
        <w:rPr>
          <w:rFonts w:ascii="华文仿宋" w:eastAsia="华文仿宋" w:hAnsi="华文仿宋" w:hint="eastAsia"/>
          <w:szCs w:val="21"/>
          <w:vertAlign w:val="subscript"/>
        </w:rPr>
        <w:t>甲</w:t>
      </w:r>
      <w:r w:rsidRPr="00B27E1F">
        <w:rPr>
          <w:rFonts w:ascii="华文仿宋" w:eastAsia="华文仿宋" w:hAnsi="华文仿宋"/>
          <w:szCs w:val="21"/>
        </w:rPr>
        <w:t>&lt;m</w:t>
      </w:r>
      <w:r w:rsidR="00E93AC2" w:rsidRPr="00B27E1F">
        <w:rPr>
          <w:rFonts w:ascii="华文仿宋" w:eastAsia="华文仿宋" w:hAnsi="华文仿宋" w:hint="eastAsia"/>
          <w:szCs w:val="21"/>
          <w:vertAlign w:val="subscript"/>
        </w:rPr>
        <w:t>乙</w:t>
      </w:r>
      <w:r w:rsidRPr="00B27E1F">
        <w:rPr>
          <w:rFonts w:ascii="华文仿宋" w:eastAsia="华文仿宋" w:hAnsi="华文仿宋"/>
          <w:szCs w:val="21"/>
        </w:rPr>
        <w:t xml:space="preserve">) </w:t>
      </w:r>
      <w:r w:rsidRPr="00B27E1F">
        <w:rPr>
          <w:rFonts w:ascii="华文仿宋" w:eastAsia="华文仿宋" w:hAnsi="华文仿宋"/>
          <w:szCs w:val="21"/>
        </w:rPr>
        <w:t>。这两种液体的温度与加热时间的关系如图所</w:t>
      </w:r>
      <w:r w:rsidRPr="00B27E1F">
        <w:rPr>
          <w:rFonts w:ascii="华文仿宋" w:eastAsia="华文仿宋" w:hAnsi="华文仿宋" w:hint="eastAsia"/>
          <w:szCs w:val="21"/>
        </w:rPr>
        <w:t>示</w:t>
      </w:r>
    </w:p>
    <w:p w:rsidR="00E93AC2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4114800" cy="1143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5677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本次实验应选用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相同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不同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的加热装置。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通过观察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加热时间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温度变化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来判断液体吸收热量的多少，这种研究方法叫</w:t>
      </w:r>
      <w:r w:rsidR="00E93AC2" w:rsidRPr="00B27E1F">
        <w:rPr>
          <w:rFonts w:ascii="华文仿宋" w:eastAsia="华文仿宋" w:hAnsi="华文仿宋" w:hint="eastAsia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 w:hint="eastAsia"/>
          <w:szCs w:val="21"/>
        </w:rPr>
        <w:t>法。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甲液体第</w:t>
      </w:r>
      <w:r w:rsidRPr="00B27E1F">
        <w:rPr>
          <w:rFonts w:ascii="华文仿宋" w:eastAsia="华文仿宋" w:hAnsi="华文仿宋"/>
          <w:szCs w:val="21"/>
        </w:rPr>
        <w:t>30s</w:t>
      </w:r>
      <w:r w:rsidRPr="00B27E1F">
        <w:rPr>
          <w:rFonts w:ascii="华文仿宋" w:eastAsia="华文仿宋" w:hAnsi="华文仿宋"/>
          <w:szCs w:val="21"/>
        </w:rPr>
        <w:t>的内能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大于</w:t>
      </w:r>
      <w:r w:rsidRPr="00B27E1F">
        <w:rPr>
          <w:rFonts w:ascii="华文仿宋" w:eastAsia="华文仿宋" w:hAnsi="华文仿宋"/>
          <w:szCs w:val="21"/>
        </w:rPr>
        <w:t>”“</w:t>
      </w:r>
      <w:r w:rsidRPr="00B27E1F">
        <w:rPr>
          <w:rFonts w:ascii="华文仿宋" w:eastAsia="华文仿宋" w:hAnsi="华文仿宋"/>
          <w:szCs w:val="21"/>
        </w:rPr>
        <w:t>等于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小于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第</w:t>
      </w:r>
      <w:r w:rsidRPr="00B27E1F">
        <w:rPr>
          <w:rFonts w:ascii="华文仿宋" w:eastAsia="华文仿宋" w:hAnsi="华文仿宋"/>
          <w:szCs w:val="21"/>
        </w:rPr>
        <w:t>35s</w:t>
      </w:r>
      <w:r w:rsidRPr="00B27E1F">
        <w:rPr>
          <w:rFonts w:ascii="华文仿宋" w:eastAsia="华文仿宋" w:hAnsi="华文仿宋"/>
          <w:szCs w:val="21"/>
        </w:rPr>
        <w:t>的内能。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(4)</w:t>
      </w:r>
      <w:r w:rsidRPr="00B27E1F">
        <w:rPr>
          <w:rFonts w:ascii="华文仿宋" w:eastAsia="华文仿宋" w:hAnsi="华文仿宋"/>
          <w:szCs w:val="21"/>
        </w:rPr>
        <w:t>根据图中</w:t>
      </w:r>
      <w:r w:rsidRPr="00B27E1F">
        <w:rPr>
          <w:rFonts w:ascii="华文仿宋" w:eastAsia="华文仿宋" w:hAnsi="华文仿宋"/>
          <w:szCs w:val="21"/>
        </w:rPr>
        <w:t>0</w:t>
      </w:r>
      <w:r w:rsidRPr="00B27E1F">
        <w:rPr>
          <w:rFonts w:ascii="华文仿宋" w:eastAsia="华文仿宋" w:hAnsi="华文仿宋"/>
          <w:szCs w:val="21"/>
        </w:rPr>
        <w:t>至</w:t>
      </w:r>
      <w:r w:rsidRPr="00B27E1F">
        <w:rPr>
          <w:rFonts w:ascii="华文仿宋" w:eastAsia="华文仿宋" w:hAnsi="华文仿宋"/>
          <w:szCs w:val="21"/>
        </w:rPr>
        <w:t>60s</w:t>
      </w:r>
      <w:r w:rsidRPr="00B27E1F">
        <w:rPr>
          <w:rFonts w:ascii="华文仿宋" w:eastAsia="华文仿宋" w:hAnsi="华文仿宋"/>
          <w:szCs w:val="21"/>
        </w:rPr>
        <w:t>的图线及题目所给信息可判断</w:t>
      </w:r>
      <w:r w:rsidRPr="00B27E1F">
        <w:rPr>
          <w:rFonts w:ascii="华文仿宋" w:eastAsia="华文仿宋" w:hAnsi="华文仿宋"/>
          <w:szCs w:val="21"/>
        </w:rPr>
        <w:t>:</w:t>
      </w:r>
      <w:r w:rsidRPr="00B27E1F">
        <w:rPr>
          <w:rFonts w:ascii="华文仿宋" w:eastAsia="华文仿宋" w:hAnsi="华文仿宋"/>
          <w:szCs w:val="21"/>
        </w:rPr>
        <w:t>甲和乙吸收的热量相同，升高的温度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</w:t>
      </w:r>
      <w:r w:rsidRPr="00B27E1F">
        <w:rPr>
          <w:rFonts w:ascii="华文仿宋" w:eastAsia="华文仿宋" w:hAnsi="华文仿宋" w:hint="eastAsia"/>
          <w:szCs w:val="21"/>
        </w:rPr>
        <w:t>填“相同”或“不相同”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，由于甲的质量小于乙的质量，说明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甲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乙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液体吸热能力</w:t>
      </w:r>
      <w:r w:rsidRPr="00B27E1F">
        <w:rPr>
          <w:rFonts w:ascii="华文仿宋" w:eastAsia="华文仿宋" w:hAnsi="华文仿宋" w:hint="eastAsia"/>
          <w:szCs w:val="21"/>
        </w:rPr>
        <w:t>较强。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(5)</w:t>
      </w:r>
      <w:r w:rsidRPr="00B27E1F">
        <w:rPr>
          <w:rFonts w:ascii="华文仿宋" w:eastAsia="华文仿宋" w:hAnsi="华文仿宋"/>
          <w:szCs w:val="21"/>
        </w:rPr>
        <w:t>小明想自制</w:t>
      </w:r>
      <w:r w:rsidR="00E93AC2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个暖手袋，若从甲、乙两种液体中选择一种装入暖手袋中作为供热物质，则应选择</w:t>
      </w:r>
      <w:r w:rsidRPr="00B27E1F">
        <w:rPr>
          <w:rFonts w:ascii="华文仿宋" w:eastAsia="华文仿宋" w:hAnsi="华文仿宋"/>
          <w:szCs w:val="21"/>
        </w:rPr>
        <w:t>_</w:t>
      </w:r>
      <w:r w:rsidR="00E93AC2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_(</w:t>
      </w:r>
      <w:r w:rsidRPr="00B27E1F">
        <w:rPr>
          <w:rFonts w:ascii="华文仿宋" w:eastAsia="华文仿宋" w:hAnsi="华文仿宋"/>
          <w:szCs w:val="21"/>
        </w:rPr>
        <w:t>选</w:t>
      </w:r>
      <w:r w:rsidRPr="00B27E1F">
        <w:rPr>
          <w:rFonts w:ascii="华文仿宋" w:eastAsia="华文仿宋" w:hAnsi="华文仿宋" w:hint="eastAsia"/>
          <w:szCs w:val="21"/>
        </w:rPr>
        <w:t>填“甲”或“乙”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液体。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27.</w:t>
      </w:r>
      <w:r w:rsidRPr="00B27E1F">
        <w:rPr>
          <w:rFonts w:ascii="华文仿宋" w:eastAsia="华文仿宋" w:hAnsi="华文仿宋"/>
          <w:szCs w:val="21"/>
        </w:rPr>
        <w:t>小洋用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伏安法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测未知电阻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的电阻值，他设计的电路图如图甲所示。</w:t>
      </w:r>
    </w:p>
    <w:p w:rsidR="00641C0D" w:rsidRDefault="00477C4D" w:rsidP="00A10EED">
      <w:pPr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24130</wp:posOffset>
                </wp:positionV>
                <wp:extent cx="2889885" cy="1440926"/>
                <wp:effectExtent l="0" t="0" r="5715" b="0"/>
                <wp:wrapSquare wrapText="bothSides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1440926"/>
                          <a:chOff x="0" y="0"/>
                          <a:chExt cx="2890190" cy="1441468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0670" y="59377"/>
                            <a:ext cx="1239520" cy="104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373" y="944077"/>
                            <a:ext cx="320073" cy="49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C0D" w:rsidRPr="00641C0D" w:rsidRDefault="00477C4D">
                              <w:r w:rsidRPr="00641C0D"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190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31" o:spid="_x0000_s1025" style="width:227.55pt;height:97.8pt;margin-top:1.9pt;margin-left:28.75pt;mso-height-relative:margin;position:absolute;z-index:251668480" coordsize="28901,12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0" o:spid="_x0000_s1026" type="#_x0000_t75" style="width:12395;height:10471;left:16506;mso-wrap-style:square;position:absolute;top:593;visibility:visible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3201;height:2985;left:21553;mso-wrap-style:square;position:absolute;top:9440;visibility:visible;v-text-anchor:top" filled="f" stroked="f">
                  <v:textbox style="mso-fit-shape-to-text:t">
                    <w:txbxContent>
                      <w:p w:rsidR="00641C0D" w:rsidRPr="00641C0D" w14:paraId="604E8293" w14:textId="0ABD37DE">
                        <w:r w:rsidRPr="00641C0D"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图片 29" o:spid="_x0000_s1028" type="#_x0000_t75" style="width:12547;height:11906;mso-wrap-style:square;position:absolute;visibility:visible">
                  <v:imagedata r:id="rId25" o:title=""/>
                </v:shape>
                <w10:wrap type="square"/>
              </v:group>
            </w:pict>
          </mc:Fallback>
        </mc:AlternateContent>
      </w: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641C0D" w:rsidRDefault="00641C0D" w:rsidP="00A10EED">
      <w:pPr>
        <w:rPr>
          <w:rFonts w:ascii="华文仿宋" w:eastAsia="华文仿宋" w:hAnsi="华文仿宋"/>
          <w:szCs w:val="21"/>
        </w:rPr>
      </w:pP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连接电路，闭合开关前，滑动变阻器的滑片应移到最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左</w:t>
      </w:r>
      <w:r w:rsidRPr="00B27E1F">
        <w:rPr>
          <w:rFonts w:ascii="华文仿宋" w:eastAsia="华文仿宋" w:hAnsi="华文仿宋"/>
          <w:szCs w:val="21"/>
        </w:rPr>
        <w:t>”</w:t>
      </w:r>
      <w:r w:rsidRPr="00B27E1F">
        <w:rPr>
          <w:rFonts w:ascii="华文仿宋" w:eastAsia="华文仿宋" w:hAnsi="华文仿宋"/>
          <w:szCs w:val="21"/>
        </w:rPr>
        <w:t>或</w:t>
      </w:r>
      <w:r w:rsidRPr="00B27E1F">
        <w:rPr>
          <w:rFonts w:ascii="华文仿宋" w:eastAsia="华文仿宋" w:hAnsi="华文仿宋"/>
          <w:szCs w:val="21"/>
        </w:rPr>
        <w:t>“</w:t>
      </w:r>
      <w:r w:rsidRPr="00B27E1F">
        <w:rPr>
          <w:rFonts w:ascii="华文仿宋" w:eastAsia="华文仿宋" w:hAnsi="华文仿宋"/>
          <w:szCs w:val="21"/>
        </w:rPr>
        <w:t>右</w:t>
      </w:r>
      <w:r w:rsidRPr="00B27E1F">
        <w:rPr>
          <w:rFonts w:ascii="华文仿宋" w:eastAsia="华文仿宋" w:hAnsi="华文仿宋"/>
          <w:szCs w:val="21"/>
        </w:rPr>
        <w:t>”)</w:t>
      </w:r>
      <w:r w:rsidRPr="00B27E1F">
        <w:rPr>
          <w:rFonts w:ascii="华文仿宋" w:eastAsia="华文仿宋" w:hAnsi="华文仿宋"/>
          <w:szCs w:val="21"/>
        </w:rPr>
        <w:t>端。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连接好电路，闭合开关，发现电流表和电压表都有较小的示数，且无论怎样移动滑动变阻器的滑片，电流表</w:t>
      </w:r>
      <w:r w:rsidRPr="00B27E1F">
        <w:rPr>
          <w:rFonts w:ascii="华文仿宋" w:eastAsia="华文仿宋" w:hAnsi="华文仿宋" w:hint="eastAsia"/>
          <w:szCs w:val="21"/>
        </w:rPr>
        <w:t>和电压表的示数都不变。造成这</w:t>
      </w:r>
      <w:r w:rsidR="009C2588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现象的原因可能是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</w:t>
      </w:r>
      <w:r w:rsidRPr="00B27E1F">
        <w:rPr>
          <w:rFonts w:ascii="华文仿宋" w:eastAsia="华文仿宋" w:hAnsi="华文仿宋"/>
          <w:szCs w:val="21"/>
        </w:rPr>
        <w:t>。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选填字</w:t>
      </w:r>
      <w:r w:rsidRPr="00B27E1F">
        <w:rPr>
          <w:rFonts w:ascii="华文仿宋" w:eastAsia="华文仿宋" w:hAnsi="华文仿宋"/>
          <w:szCs w:val="21"/>
        </w:rPr>
        <w:lastRenderedPageBreak/>
        <w:t>母</w:t>
      </w:r>
      <w:r w:rsidRPr="00B27E1F">
        <w:rPr>
          <w:rFonts w:ascii="华文仿宋" w:eastAsia="华文仿宋" w:hAnsi="华文仿宋"/>
          <w:szCs w:val="21"/>
        </w:rPr>
        <w:t>)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A.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断路</w:t>
      </w:r>
      <w:r w:rsidR="009C2588" w:rsidRPr="00B27E1F">
        <w:rPr>
          <w:rFonts w:ascii="华文仿宋" w:eastAsia="华文仿宋" w:hAnsi="华文仿宋" w:hint="eastAsia"/>
          <w:szCs w:val="21"/>
        </w:rPr>
        <w:t xml:space="preserve"> </w:t>
      </w:r>
      <w:r w:rsidR="009C2588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 xml:space="preserve">B. </w:t>
      </w:r>
      <w:r w:rsidRPr="00B27E1F">
        <w:rPr>
          <w:rFonts w:ascii="华文仿宋" w:eastAsia="华文仿宋" w:hAnsi="华文仿宋"/>
          <w:szCs w:val="21"/>
        </w:rPr>
        <w:t>滑动变阻器接了上面的两个接线柱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C.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Pr="00B27E1F">
        <w:rPr>
          <w:rFonts w:ascii="华文仿宋" w:eastAsia="华文仿宋" w:hAnsi="华文仿宋"/>
          <w:szCs w:val="21"/>
        </w:rPr>
        <w:t>短路</w:t>
      </w:r>
      <w:r w:rsidR="009C2588" w:rsidRPr="00B27E1F">
        <w:rPr>
          <w:rFonts w:ascii="华文仿宋" w:eastAsia="华文仿宋" w:hAnsi="华文仿宋" w:hint="eastAsia"/>
          <w:szCs w:val="21"/>
        </w:rPr>
        <w:t xml:space="preserve"> </w:t>
      </w:r>
      <w:r w:rsidR="009C2588" w:rsidRPr="00B27E1F">
        <w:rPr>
          <w:rFonts w:ascii="华文仿宋" w:eastAsia="华文仿宋" w:hAnsi="华文仿宋"/>
          <w:szCs w:val="21"/>
        </w:rPr>
        <w:t xml:space="preserve">    </w:t>
      </w:r>
      <w:r w:rsidRPr="00B27E1F">
        <w:rPr>
          <w:rFonts w:ascii="华文仿宋" w:eastAsia="华文仿宋" w:hAnsi="华文仿宋"/>
          <w:szCs w:val="21"/>
        </w:rPr>
        <w:t>D.</w:t>
      </w:r>
      <w:r w:rsidR="009C2588" w:rsidRPr="00B27E1F">
        <w:rPr>
          <w:rFonts w:ascii="华文仿宋" w:eastAsia="华文仿宋" w:hAnsi="华文仿宋"/>
          <w:szCs w:val="21"/>
        </w:rPr>
        <w:t xml:space="preserve"> </w:t>
      </w:r>
      <w:r w:rsidRPr="00B27E1F">
        <w:rPr>
          <w:rFonts w:ascii="华文仿宋" w:eastAsia="华文仿宋" w:hAnsi="华文仿宋"/>
          <w:szCs w:val="21"/>
        </w:rPr>
        <w:t>滑动变阻器接了下面的两个接线柱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小明排除故障后，重新连接好电路进行实验，下表是他记录的实验数据，第</w:t>
      </w:r>
      <w:r w:rsidR="009C2588" w:rsidRPr="00B27E1F">
        <w:rPr>
          <w:rFonts w:ascii="华文仿宋" w:eastAsia="华文仿宋" w:hAnsi="华文仿宋" w:hint="eastAsia"/>
          <w:szCs w:val="21"/>
        </w:rPr>
        <w:t>一</w:t>
      </w:r>
      <w:r w:rsidRPr="00B27E1F">
        <w:rPr>
          <w:rFonts w:ascii="华文仿宋" w:eastAsia="华文仿宋" w:hAnsi="华文仿宋"/>
          <w:szCs w:val="21"/>
        </w:rPr>
        <w:t>次实验中电流表的示数如图</w:t>
      </w:r>
      <w:r w:rsidRPr="00B27E1F">
        <w:rPr>
          <w:rFonts w:ascii="华文仿宋" w:eastAsia="华文仿宋" w:hAnsi="华文仿宋" w:hint="eastAsia"/>
          <w:szCs w:val="21"/>
        </w:rPr>
        <w:t>所示。此时的电流是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</w:t>
      </w:r>
      <w:r w:rsidRPr="00B27E1F">
        <w:rPr>
          <w:rFonts w:ascii="华文仿宋" w:eastAsia="华文仿宋" w:hAnsi="华文仿宋"/>
          <w:szCs w:val="21"/>
        </w:rPr>
        <w:t>A,</w:t>
      </w:r>
      <w:r w:rsidRPr="00B27E1F">
        <w:rPr>
          <w:rFonts w:ascii="华文仿宋" w:eastAsia="华文仿宋" w:hAnsi="华文仿宋"/>
          <w:szCs w:val="21"/>
        </w:rPr>
        <w:t>通过第一组实验数据算出该定值电阻的阻值</w:t>
      </w:r>
      <w:r w:rsidRPr="00B27E1F">
        <w:rPr>
          <w:rFonts w:ascii="华文仿宋" w:eastAsia="华文仿宋" w:hAnsi="华文仿宋"/>
          <w:szCs w:val="21"/>
        </w:rPr>
        <w:t>是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</w:t>
      </w:r>
      <w:r w:rsidR="009C2588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 w:hint="eastAsia"/>
          <w:szCs w:val="21"/>
        </w:rPr>
        <w:t>，本实验采取多次测量取平均值的目的是</w:t>
      </w:r>
      <w:r w:rsidRPr="00B27E1F">
        <w:rPr>
          <w:rFonts w:ascii="华文仿宋" w:eastAsia="华文仿宋" w:hAnsi="华文仿宋"/>
          <w:szCs w:val="21"/>
        </w:rPr>
        <w:t>_</w:t>
      </w:r>
      <w:r w:rsidR="009C2588" w:rsidRPr="00B27E1F">
        <w:rPr>
          <w:rFonts w:ascii="华文仿宋" w:eastAsia="华文仿宋" w:hAnsi="华文仿宋" w:hint="eastAsia"/>
          <w:szCs w:val="21"/>
        </w:rPr>
        <w:t>_</w:t>
      </w:r>
      <w:r w:rsidR="009C2588" w:rsidRPr="00B27E1F">
        <w:rPr>
          <w:rFonts w:ascii="华文仿宋" w:eastAsia="华文仿宋" w:hAnsi="华文仿宋"/>
          <w:szCs w:val="21"/>
        </w:rPr>
        <w:t>_________</w:t>
      </w:r>
      <w:r w:rsidR="009C2588" w:rsidRPr="00B27E1F">
        <w:rPr>
          <w:rFonts w:ascii="华文仿宋" w:eastAsia="华文仿宋" w:hAnsi="华文仿宋" w:hint="eastAsia"/>
          <w:szCs w:val="21"/>
        </w:rPr>
        <w:t>。</w:t>
      </w:r>
    </w:p>
    <w:p w:rsidR="00154206" w:rsidRPr="00B27E1F" w:rsidRDefault="00477C4D" w:rsidP="00A10EED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1819720</wp:posOffset>
            </wp:positionH>
            <wp:positionV relativeFrom="paragraph">
              <wp:posOffset>272</wp:posOffset>
            </wp:positionV>
            <wp:extent cx="1330037" cy="1004034"/>
            <wp:effectExtent l="0" t="0" r="3810" b="571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27992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7" cy="100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noProof/>
          <w:szCs w:val="21"/>
        </w:rPr>
        <w:drawing>
          <wp:inline distT="0" distB="0" distL="0" distR="0">
            <wp:extent cx="1666875" cy="8763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4042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 xml:space="preserve"> (4)</w:t>
      </w:r>
      <w:r w:rsidRPr="00B27E1F">
        <w:rPr>
          <w:rFonts w:ascii="华文仿宋" w:eastAsia="华文仿宋" w:hAnsi="华文仿宋"/>
          <w:szCs w:val="21"/>
        </w:rPr>
        <w:t>完成上述实验后，小红同学还设计了如上图所示的电路，测出了另一小灯泡正常发光时的电阻，已知滑动变</w:t>
      </w:r>
      <w:r w:rsidRPr="00B27E1F">
        <w:rPr>
          <w:rFonts w:ascii="华文仿宋" w:eastAsia="华文仿宋" w:hAnsi="华文仿宋" w:hint="eastAsia"/>
          <w:szCs w:val="21"/>
        </w:rPr>
        <w:t>阻器的最大阻值均为</w:t>
      </w:r>
      <w:r w:rsidRPr="00B27E1F">
        <w:rPr>
          <w:rFonts w:ascii="华文仿宋" w:eastAsia="华文仿宋" w:hAnsi="华文仿宋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，小灯泡正常发光时的电流为</w:t>
      </w:r>
      <w:r w:rsidR="00154206"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请将以下实验步骤补充完整</w:t>
      </w:r>
      <w:r w:rsidRPr="00B27E1F">
        <w:rPr>
          <w:rFonts w:ascii="华文仿宋" w:eastAsia="华文仿宋" w:hAnsi="华文仿宋"/>
          <w:szCs w:val="21"/>
        </w:rPr>
        <w:t>: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①只闭合</w:t>
      </w:r>
      <w:r w:rsidRPr="00B27E1F">
        <w:rPr>
          <w:rFonts w:ascii="华文仿宋" w:eastAsia="华文仿宋" w:hAnsi="华文仿宋"/>
          <w:szCs w:val="21"/>
        </w:rPr>
        <w:t>S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S</w:t>
      </w:r>
      <w:r w:rsidR="00154206" w:rsidRP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，调节滑动变阻器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的滑片，使电流表的示数为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;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②</w:t>
      </w:r>
      <w:r w:rsidRPr="00B27E1F">
        <w:rPr>
          <w:rFonts w:ascii="华文仿宋" w:eastAsia="华文仿宋" w:hAnsi="华文仿宋"/>
          <w:szCs w:val="21"/>
        </w:rPr>
        <w:t>______</w:t>
      </w:r>
      <w:r w:rsidR="00154206" w:rsidRPr="00B27E1F">
        <w:rPr>
          <w:rFonts w:ascii="华文仿宋" w:eastAsia="华文仿宋" w:hAnsi="华文仿宋"/>
          <w:szCs w:val="21"/>
        </w:rPr>
        <w:t>_________________________________</w:t>
      </w:r>
      <w:r w:rsidR="00154206" w:rsidRPr="00B27E1F">
        <w:rPr>
          <w:rFonts w:ascii="华文仿宋" w:eastAsia="华文仿宋" w:hAnsi="华文仿宋" w:hint="eastAsia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使电流表的示数仍为</w:t>
      </w:r>
      <w:r w:rsidRPr="00B27E1F">
        <w:rPr>
          <w:rFonts w:ascii="华文仿宋" w:eastAsia="华文仿宋" w:hAnsi="华文仿宋"/>
          <w:szCs w:val="21"/>
        </w:rPr>
        <w:t>I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Pr="00B27E1F">
        <w:rPr>
          <w:rFonts w:ascii="华文仿宋" w:eastAsia="华文仿宋" w:hAnsi="华文仿宋"/>
          <w:szCs w:val="21"/>
        </w:rPr>
        <w:t>: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③再将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的滑片调至最左端，记下电流表的示数为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="00154206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再将</w:t>
      </w:r>
      <w:r w:rsidRPr="00B27E1F">
        <w:rPr>
          <w:rFonts w:ascii="华文仿宋" w:eastAsia="华文仿宋" w:hAnsi="华文仿宋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的滑片调至最右端，记下电流表的示数为</w:t>
      </w:r>
      <w:r w:rsidRPr="00B27E1F">
        <w:rPr>
          <w:rFonts w:ascii="华文仿宋" w:eastAsia="华文仿宋" w:hAnsi="华文仿宋"/>
          <w:szCs w:val="21"/>
        </w:rPr>
        <w:t>I</w:t>
      </w:r>
      <w:r w:rsidRPr="00641C0D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;</w:t>
      </w:r>
    </w:p>
    <w:p w:rsidR="00A10EED" w:rsidRPr="00B27E1F" w:rsidRDefault="00477C4D" w:rsidP="00A10EED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 w:hint="eastAsia"/>
          <w:szCs w:val="21"/>
        </w:rPr>
        <w:t>④写出小灯泡正常发光时电阻的表达式，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  <w:vertAlign w:val="subscript"/>
        </w:rPr>
        <w:t>L</w:t>
      </w:r>
      <w:r w:rsidRPr="00B27E1F">
        <w:rPr>
          <w:rFonts w:ascii="华文仿宋" w:eastAsia="华文仿宋" w:hAnsi="华文仿宋"/>
          <w:szCs w:val="21"/>
        </w:rPr>
        <w:t>=</w:t>
      </w:r>
      <w:r w:rsidR="00154206" w:rsidRPr="00B27E1F">
        <w:rPr>
          <w:rFonts w:ascii="华文仿宋" w:eastAsia="华文仿宋" w:hAnsi="华文仿宋"/>
          <w:szCs w:val="21"/>
        </w:rPr>
        <w:t>_____________</w:t>
      </w:r>
      <w:r w:rsidRPr="00B27E1F">
        <w:rPr>
          <w:rFonts w:ascii="华文仿宋" w:eastAsia="华文仿宋" w:hAnsi="华文仿宋"/>
          <w:szCs w:val="21"/>
        </w:rPr>
        <w:t>(</w:t>
      </w:r>
      <w:r w:rsidRPr="00B27E1F">
        <w:rPr>
          <w:rFonts w:ascii="华文仿宋" w:eastAsia="华文仿宋" w:hAnsi="华文仿宋"/>
          <w:szCs w:val="21"/>
        </w:rPr>
        <w:t>用</w:t>
      </w:r>
      <w:r w:rsidR="00154206" w:rsidRPr="00B27E1F">
        <w:rPr>
          <w:rFonts w:ascii="华文仿宋" w:eastAsia="华文仿宋" w:hAnsi="华文仿宋" w:hint="eastAsia"/>
          <w:szCs w:val="21"/>
        </w:rPr>
        <w:t>R</w:t>
      </w:r>
      <w:r w:rsidR="00641C0D" w:rsidRPr="00641C0D">
        <w:rPr>
          <w:rFonts w:ascii="华文仿宋" w:eastAsia="华文仿宋" w:hAnsi="华文仿宋"/>
          <w:szCs w:val="21"/>
          <w:vertAlign w:val="subscript"/>
        </w:rPr>
        <w:t>0</w:t>
      </w:r>
      <w:r w:rsidR="00154206" w:rsidRPr="00B27E1F">
        <w:rPr>
          <w:rFonts w:ascii="华文仿宋" w:eastAsia="华文仿宋" w:hAnsi="华文仿宋" w:hint="eastAsia"/>
          <w:szCs w:val="21"/>
        </w:rPr>
        <w:t>、I</w:t>
      </w:r>
      <w:r w:rsidR="00154206" w:rsidRPr="00B45061">
        <w:rPr>
          <w:rFonts w:ascii="华文仿宋" w:eastAsia="华文仿宋" w:hAnsi="华文仿宋"/>
          <w:szCs w:val="21"/>
          <w:vertAlign w:val="subscript"/>
        </w:rPr>
        <w:t>1</w:t>
      </w:r>
      <w:r w:rsidR="00154206" w:rsidRPr="00B27E1F">
        <w:rPr>
          <w:rFonts w:ascii="华文仿宋" w:eastAsia="华文仿宋" w:hAnsi="华文仿宋" w:hint="eastAsia"/>
          <w:szCs w:val="21"/>
        </w:rPr>
        <w:t>、I</w:t>
      </w:r>
      <w:r w:rsidR="00154206" w:rsidRPr="00B45061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表示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，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28.</w:t>
      </w:r>
      <w:r w:rsidRPr="00B27E1F">
        <w:rPr>
          <w:rFonts w:ascii="华文仿宋" w:eastAsia="华文仿宋" w:hAnsi="华文仿宋"/>
          <w:szCs w:val="21"/>
        </w:rPr>
        <w:t>在如图所示的电路中，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和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为两个定值电阻，其中电阻</w:t>
      </w:r>
      <w:r w:rsidRPr="00B27E1F">
        <w:rPr>
          <w:rFonts w:ascii="华文仿宋" w:eastAsia="华文仿宋" w:hAnsi="华文仿宋"/>
          <w:szCs w:val="21"/>
        </w:rPr>
        <w:t>R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= 10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，电源两端的电压保持不变。开关闭合后，</w:t>
      </w:r>
      <w:r w:rsidRPr="00B27E1F">
        <w:rPr>
          <w:rFonts w:ascii="华文仿宋" w:eastAsia="华文仿宋" w:hAnsi="华文仿宋" w:hint="eastAsia"/>
          <w:szCs w:val="21"/>
        </w:rPr>
        <w:t>电流表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示数为</w:t>
      </w:r>
      <w:r w:rsidRPr="00B27E1F">
        <w:rPr>
          <w:rFonts w:ascii="华文仿宋" w:eastAsia="华文仿宋" w:hAnsi="华文仿宋"/>
          <w:szCs w:val="21"/>
        </w:rPr>
        <w:t>0.5A,</w:t>
      </w:r>
      <w:r w:rsidRPr="00B27E1F">
        <w:rPr>
          <w:rFonts w:ascii="华文仿宋" w:eastAsia="华文仿宋" w:hAnsi="华文仿宋"/>
          <w:szCs w:val="21"/>
        </w:rPr>
        <w:t>电流表</w:t>
      </w:r>
      <w:r w:rsidRPr="00B27E1F">
        <w:rPr>
          <w:rFonts w:ascii="华文仿宋" w:eastAsia="华文仿宋" w:hAnsi="华文仿宋"/>
          <w:szCs w:val="21"/>
        </w:rPr>
        <w:t>A</w:t>
      </w:r>
      <w:r w:rsidR="00B45061" w:rsidRPr="00B45061">
        <w:rPr>
          <w:rFonts w:ascii="华文仿宋" w:eastAsia="华文仿宋" w:hAnsi="华文仿宋"/>
          <w:szCs w:val="21"/>
          <w:vertAlign w:val="subscript"/>
        </w:rPr>
        <w:t>1</w:t>
      </w:r>
      <w:r w:rsidRPr="00B27E1F">
        <w:rPr>
          <w:rFonts w:ascii="华文仿宋" w:eastAsia="华文仿宋" w:hAnsi="华文仿宋"/>
          <w:szCs w:val="21"/>
        </w:rPr>
        <w:t>示数为</w:t>
      </w:r>
      <w:r w:rsidRPr="00B27E1F">
        <w:rPr>
          <w:rFonts w:ascii="华文仿宋" w:eastAsia="华文仿宋" w:hAnsi="华文仿宋"/>
          <w:szCs w:val="21"/>
        </w:rPr>
        <w:t>0.3A.</w:t>
      </w:r>
      <w:r w:rsidRPr="00B27E1F">
        <w:rPr>
          <w:rFonts w:ascii="华文仿宋" w:eastAsia="华文仿宋" w:hAnsi="华文仿宋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电源两端的电压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3648265</wp:posOffset>
            </wp:positionH>
            <wp:positionV relativeFrom="paragraph">
              <wp:posOffset>6688</wp:posOffset>
            </wp:positionV>
            <wp:extent cx="1163955" cy="926465"/>
            <wp:effectExtent l="0" t="0" r="0" b="6985"/>
            <wp:wrapSquare wrapText="bothSides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12458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通过电阻</w:t>
      </w:r>
      <w:r w:rsidRPr="00B27E1F">
        <w:rPr>
          <w:rFonts w:ascii="华文仿宋" w:eastAsia="华文仿宋" w:hAnsi="华文仿宋"/>
          <w:szCs w:val="21"/>
        </w:rPr>
        <w:t>R2</w:t>
      </w:r>
      <w:r w:rsidRPr="00B27E1F">
        <w:rPr>
          <w:rFonts w:ascii="华文仿宋" w:eastAsia="华文仿宋" w:hAnsi="华文仿宋"/>
          <w:szCs w:val="21"/>
        </w:rPr>
        <w:t>的电流</w:t>
      </w:r>
      <w:r w:rsidRPr="00B27E1F">
        <w:rPr>
          <w:rFonts w:ascii="华文仿宋" w:eastAsia="华文仿宋" w:hAnsi="华文仿宋"/>
          <w:szCs w:val="21"/>
        </w:rPr>
        <w:t>:</w:t>
      </w:r>
      <w:r w:rsidR="00154206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电阻</w:t>
      </w:r>
      <w:r w:rsidRPr="00B27E1F">
        <w:rPr>
          <w:rFonts w:ascii="华文仿宋" w:eastAsia="华文仿宋" w:hAnsi="华文仿宋"/>
          <w:szCs w:val="21"/>
        </w:rPr>
        <w:t>R</w:t>
      </w:r>
      <w:r w:rsidR="00154206" w:rsidRPr="00B27E1F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的阻值。</w:t>
      </w:r>
    </w:p>
    <w:p w:rsidR="00A10EED" w:rsidRPr="00B27E1F" w:rsidRDefault="00A10EED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3635185</wp:posOffset>
            </wp:positionH>
            <wp:positionV relativeFrom="paragraph">
              <wp:posOffset>461603</wp:posOffset>
            </wp:positionV>
            <wp:extent cx="1259840" cy="1062355"/>
            <wp:effectExtent l="0" t="0" r="0" b="4445"/>
            <wp:wrapSquare wrapText="bothSides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633795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29.</w:t>
      </w:r>
      <w:r w:rsidRPr="00B27E1F">
        <w:rPr>
          <w:rFonts w:ascii="华文仿宋" w:eastAsia="华文仿宋" w:hAnsi="华文仿宋"/>
          <w:szCs w:val="21"/>
        </w:rPr>
        <w:t>某物理兴趣小组的同学，用煤炉给</w:t>
      </w:r>
      <w:r w:rsidRPr="00B27E1F">
        <w:rPr>
          <w:rFonts w:ascii="华文仿宋" w:eastAsia="华文仿宋" w:hAnsi="华文仿宋"/>
          <w:szCs w:val="21"/>
        </w:rPr>
        <w:t>10kg</w:t>
      </w:r>
      <w:r w:rsidRPr="00B27E1F">
        <w:rPr>
          <w:rFonts w:ascii="华文仿宋" w:eastAsia="华文仿宋" w:hAnsi="华文仿宋"/>
          <w:szCs w:val="21"/>
        </w:rPr>
        <w:t>的水加热，同时绘制了如图所示的加热过程中水温随时间变化的图线，</w:t>
      </w:r>
      <w:r w:rsidRPr="00B27E1F">
        <w:rPr>
          <w:rFonts w:ascii="华文仿宋" w:eastAsia="华文仿宋" w:hAnsi="华文仿宋" w:hint="eastAsia"/>
          <w:szCs w:val="21"/>
        </w:rPr>
        <w:t>若在</w:t>
      </w:r>
      <w:r w:rsidRPr="00B27E1F">
        <w:rPr>
          <w:rFonts w:ascii="华文仿宋" w:eastAsia="华文仿宋" w:hAnsi="华文仿宋"/>
          <w:szCs w:val="21"/>
        </w:rPr>
        <w:t>6min</w:t>
      </w:r>
      <w:r w:rsidRPr="00B27E1F">
        <w:rPr>
          <w:rFonts w:ascii="华文仿宋" w:eastAsia="华文仿宋" w:hAnsi="华文仿宋"/>
          <w:szCs w:val="21"/>
        </w:rPr>
        <w:t>内完全燃烧了</w:t>
      </w:r>
      <w:r w:rsidRPr="00B27E1F">
        <w:rPr>
          <w:rFonts w:ascii="华文仿宋" w:eastAsia="华文仿宋" w:hAnsi="华文仿宋"/>
          <w:szCs w:val="21"/>
        </w:rPr>
        <w:t>0. 5kg</w:t>
      </w:r>
      <w:r w:rsidRPr="00B27E1F">
        <w:rPr>
          <w:rFonts w:ascii="华文仿宋" w:eastAsia="华文仿宋" w:hAnsi="华文仿宋"/>
          <w:szCs w:val="21"/>
        </w:rPr>
        <w:t>的煤，水的比热容为</w:t>
      </w:r>
      <w:r w:rsidRPr="00B27E1F">
        <w:rPr>
          <w:rFonts w:ascii="华文仿宋" w:eastAsia="华文仿宋" w:hAnsi="华文仿宋"/>
          <w:szCs w:val="21"/>
        </w:rPr>
        <w:t>4.2</w:t>
      </w:r>
      <w:r w:rsidR="00B45061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>10</w:t>
      </w:r>
      <w:r w:rsidR="00154206" w:rsidRPr="00B27E1F">
        <w:rPr>
          <w:rFonts w:ascii="华文仿宋" w:eastAsia="华文仿宋" w:hAnsi="华文仿宋"/>
          <w:szCs w:val="21"/>
          <w:vertAlign w:val="superscript"/>
        </w:rPr>
        <w:t>3</w:t>
      </w:r>
      <w:r w:rsidRPr="00B27E1F">
        <w:rPr>
          <w:rFonts w:ascii="华文仿宋" w:eastAsia="华文仿宋" w:hAnsi="华文仿宋"/>
          <w:szCs w:val="21"/>
        </w:rPr>
        <w:t xml:space="preserve">J/ (kg*C) </w:t>
      </w:r>
      <w:r w:rsidRPr="00B27E1F">
        <w:rPr>
          <w:rFonts w:ascii="华文仿宋" w:eastAsia="华文仿宋" w:hAnsi="华文仿宋"/>
          <w:szCs w:val="21"/>
        </w:rPr>
        <w:t>，煤的热值约为</w:t>
      </w:r>
      <w:r w:rsidRPr="00B27E1F">
        <w:rPr>
          <w:rFonts w:ascii="华文仿宋" w:eastAsia="华文仿宋" w:hAnsi="华文仿宋"/>
          <w:szCs w:val="21"/>
        </w:rPr>
        <w:t>3</w:t>
      </w:r>
      <w:r w:rsidR="00B45061">
        <w:rPr>
          <w:rFonts w:ascii="华文仿宋" w:eastAsia="华文仿宋" w:hAnsi="华文仿宋" w:hint="eastAsia"/>
          <w:szCs w:val="21"/>
        </w:rPr>
        <w:t>×</w:t>
      </w:r>
      <w:r w:rsidRPr="00B27E1F">
        <w:rPr>
          <w:rFonts w:ascii="华文仿宋" w:eastAsia="华文仿宋" w:hAnsi="华文仿宋"/>
          <w:szCs w:val="21"/>
        </w:rPr>
        <w:t xml:space="preserve"> 10</w:t>
      </w:r>
      <w:r w:rsidR="00154206" w:rsidRPr="00B27E1F">
        <w:rPr>
          <w:rFonts w:ascii="华文仿宋" w:eastAsia="华文仿宋" w:hAnsi="华文仿宋"/>
          <w:szCs w:val="21"/>
          <w:vertAlign w:val="superscript"/>
        </w:rPr>
        <w:t>7</w:t>
      </w:r>
      <w:r w:rsidRPr="00B27E1F">
        <w:rPr>
          <w:rFonts w:ascii="华文仿宋" w:eastAsia="华文仿宋" w:hAnsi="华文仿宋"/>
          <w:szCs w:val="21"/>
        </w:rPr>
        <w:t>J/kg</w:t>
      </w:r>
      <w:r w:rsidRPr="00B27E1F">
        <w:rPr>
          <w:rFonts w:ascii="华文仿宋" w:eastAsia="华文仿宋" w:hAnsi="华文仿宋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煤完全燃烧产生的热量</w:t>
      </w:r>
      <w:r w:rsidRPr="00B27E1F">
        <w:rPr>
          <w:rFonts w:ascii="华文仿宋" w:eastAsia="华文仿宋" w:hAnsi="华文仿宋"/>
          <w:szCs w:val="21"/>
        </w:rPr>
        <w:t>;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经过</w:t>
      </w:r>
      <w:r w:rsidRPr="00B27E1F">
        <w:rPr>
          <w:rFonts w:ascii="华文仿宋" w:eastAsia="华文仿宋" w:hAnsi="华文仿宋"/>
          <w:szCs w:val="21"/>
        </w:rPr>
        <w:t>6min</w:t>
      </w:r>
      <w:r w:rsidRPr="00B27E1F">
        <w:rPr>
          <w:rFonts w:ascii="华文仿宋" w:eastAsia="华文仿宋" w:hAnsi="华文仿宋"/>
          <w:szCs w:val="21"/>
        </w:rPr>
        <w:t>时间加热，水所吸收的热量</w:t>
      </w:r>
      <w:r w:rsidRPr="00B27E1F">
        <w:rPr>
          <w:rFonts w:ascii="华文仿宋" w:eastAsia="华文仿宋" w:hAnsi="华文仿宋"/>
          <w:szCs w:val="21"/>
        </w:rPr>
        <w:t xml:space="preserve">: </w:t>
      </w:r>
      <w:r w:rsidR="00154206" w:rsidRPr="00B27E1F">
        <w:rPr>
          <w:rFonts w:ascii="华文仿宋" w:eastAsia="华文仿宋" w:hAnsi="华文仿宋"/>
          <w:noProof/>
          <w:szCs w:val="21"/>
        </w:rPr>
        <w:t xml:space="preserve"> 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煤炉烧水时的热效率。</w:t>
      </w:r>
    </w:p>
    <w:p w:rsidR="00980667" w:rsidRPr="00B27E1F" w:rsidRDefault="00980667" w:rsidP="00980667">
      <w:pPr>
        <w:rPr>
          <w:rFonts w:ascii="华文仿宋" w:eastAsia="华文仿宋" w:hAnsi="华文仿宋"/>
          <w:szCs w:val="21"/>
        </w:rPr>
      </w:pPr>
    </w:p>
    <w:p w:rsidR="00154206" w:rsidRPr="00B27E1F" w:rsidRDefault="00154206" w:rsidP="00980667">
      <w:pPr>
        <w:rPr>
          <w:rFonts w:ascii="华文仿宋" w:eastAsia="华文仿宋" w:hAnsi="华文仿宋"/>
          <w:szCs w:val="21"/>
        </w:rPr>
      </w:pP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30.(10</w:t>
      </w:r>
      <w:r w:rsidRPr="00B27E1F">
        <w:rPr>
          <w:rFonts w:ascii="华文仿宋" w:eastAsia="华文仿宋" w:hAnsi="华文仿宋"/>
          <w:szCs w:val="21"/>
        </w:rPr>
        <w:t>分</w:t>
      </w:r>
      <w:r w:rsidRPr="00B27E1F">
        <w:rPr>
          <w:rFonts w:ascii="华文仿宋" w:eastAsia="华文仿宋" w:hAnsi="华文仿宋"/>
          <w:szCs w:val="21"/>
        </w:rPr>
        <w:t>)</w:t>
      </w:r>
      <w:r w:rsidRPr="00B27E1F">
        <w:rPr>
          <w:rFonts w:ascii="华文仿宋" w:eastAsia="华文仿宋" w:hAnsi="华文仿宋"/>
          <w:szCs w:val="21"/>
        </w:rPr>
        <w:t>如图所示，灯泡</w:t>
      </w:r>
      <w:r w:rsidRPr="00B27E1F">
        <w:rPr>
          <w:rFonts w:ascii="华文仿宋" w:eastAsia="华文仿宋" w:hAnsi="华文仿宋"/>
          <w:szCs w:val="21"/>
        </w:rPr>
        <w:t>L</w:t>
      </w:r>
      <w:r w:rsidRPr="00B27E1F">
        <w:rPr>
          <w:rFonts w:ascii="华文仿宋" w:eastAsia="华文仿宋" w:hAnsi="华文仿宋"/>
          <w:szCs w:val="21"/>
        </w:rPr>
        <w:t>正常工作时的电压</w:t>
      </w:r>
      <w:r w:rsidRPr="00B27E1F">
        <w:rPr>
          <w:rFonts w:ascii="华文仿宋" w:eastAsia="华文仿宋" w:hAnsi="华文仿宋"/>
          <w:szCs w:val="21"/>
        </w:rPr>
        <w:t>U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L</w:t>
      </w:r>
      <w:r w:rsidR="006526A0">
        <w:rPr>
          <w:rFonts w:ascii="华文仿宋" w:eastAsia="华文仿宋" w:hAnsi="华文仿宋"/>
          <w:szCs w:val="21"/>
        </w:rPr>
        <w:t>=</w:t>
      </w:r>
      <w:r w:rsidRPr="00B27E1F">
        <w:rPr>
          <w:rFonts w:ascii="华文仿宋" w:eastAsia="华文仿宋" w:hAnsi="华文仿宋"/>
          <w:szCs w:val="21"/>
        </w:rPr>
        <w:t>6V,</w:t>
      </w:r>
      <w:r w:rsidRPr="00B27E1F">
        <w:rPr>
          <w:rFonts w:ascii="华文仿宋" w:eastAsia="华文仿宋" w:hAnsi="华文仿宋"/>
          <w:szCs w:val="21"/>
        </w:rPr>
        <w:t>灯泡电阻</w:t>
      </w:r>
      <w:r w:rsidRPr="00B27E1F">
        <w:rPr>
          <w:rFonts w:ascii="华文仿宋" w:eastAsia="华文仿宋" w:hAnsi="华文仿宋"/>
          <w:szCs w:val="21"/>
        </w:rPr>
        <w:t>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L</w:t>
      </w:r>
      <w:r w:rsidRPr="00B27E1F">
        <w:rPr>
          <w:rFonts w:ascii="华文仿宋" w:eastAsia="华文仿宋" w:hAnsi="华文仿宋"/>
          <w:szCs w:val="21"/>
        </w:rPr>
        <w:t>=12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,</w:t>
      </w:r>
      <w:r w:rsidRPr="00B27E1F">
        <w:rPr>
          <w:rFonts w:ascii="华文仿宋" w:eastAsia="华文仿宋" w:hAnsi="华文仿宋"/>
          <w:szCs w:val="21"/>
        </w:rPr>
        <w:t>滑动变阻器</w:t>
      </w:r>
      <w:r w:rsidRPr="00B27E1F">
        <w:rPr>
          <w:rFonts w:ascii="华文仿宋" w:eastAsia="华文仿宋" w:hAnsi="华文仿宋"/>
          <w:szCs w:val="21"/>
        </w:rPr>
        <w:t>R</w:t>
      </w:r>
      <w:r w:rsidR="006526A0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的最大阻值为</w:t>
      </w:r>
      <w:r w:rsidRPr="00B27E1F">
        <w:rPr>
          <w:rFonts w:ascii="华文仿宋" w:eastAsia="华文仿宋" w:hAnsi="华文仿宋"/>
          <w:szCs w:val="21"/>
        </w:rPr>
        <w:t>100</w:t>
      </w:r>
      <w:r w:rsidR="00154206" w:rsidRPr="00B27E1F">
        <w:rPr>
          <w:rFonts w:ascii="华文仿宋" w:eastAsia="华文仿宋" w:hAnsi="华文仿宋" w:hint="eastAsia"/>
          <w:szCs w:val="21"/>
        </w:rPr>
        <w:t>Ω</w:t>
      </w:r>
      <w:r w:rsidRPr="00B27E1F">
        <w:rPr>
          <w:rFonts w:ascii="华文仿宋" w:eastAsia="华文仿宋" w:hAnsi="华文仿宋"/>
          <w:szCs w:val="21"/>
        </w:rPr>
        <w:t>，</w:t>
      </w:r>
      <w:r w:rsidRPr="00B27E1F">
        <w:rPr>
          <w:rFonts w:ascii="华文仿宋" w:eastAsia="华文仿宋" w:hAnsi="华文仿宋" w:hint="eastAsia"/>
          <w:szCs w:val="21"/>
        </w:rPr>
        <w:t>电流表的量程为</w:t>
      </w:r>
      <w:r w:rsidRPr="00B27E1F">
        <w:rPr>
          <w:rFonts w:ascii="华文仿宋" w:eastAsia="华文仿宋" w:hAnsi="华文仿宋"/>
          <w:szCs w:val="21"/>
        </w:rPr>
        <w:t>0</w:t>
      </w:r>
      <w:r w:rsidR="00154206" w:rsidRPr="00B27E1F">
        <w:rPr>
          <w:rFonts w:ascii="华文仿宋" w:eastAsia="华文仿宋" w:hAnsi="华文仿宋" w:hint="eastAsia"/>
          <w:szCs w:val="21"/>
        </w:rPr>
        <w:t>-</w:t>
      </w:r>
      <w:r w:rsidRPr="00B27E1F">
        <w:rPr>
          <w:rFonts w:ascii="华文仿宋" w:eastAsia="华文仿宋" w:hAnsi="华文仿宋"/>
          <w:szCs w:val="21"/>
        </w:rPr>
        <w:t xml:space="preserve"> 0.6A,</w:t>
      </w:r>
      <w:r w:rsidRPr="00B27E1F">
        <w:rPr>
          <w:rFonts w:ascii="华文仿宋" w:eastAsia="华文仿宋" w:hAnsi="华文仿宋"/>
          <w:szCs w:val="21"/>
        </w:rPr>
        <w:t>电压表的量程为</w:t>
      </w:r>
      <w:r w:rsidRPr="00B27E1F">
        <w:rPr>
          <w:rFonts w:ascii="华文仿宋" w:eastAsia="华文仿宋" w:hAnsi="华文仿宋"/>
          <w:szCs w:val="21"/>
        </w:rPr>
        <w:t>0~ 15V,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U=18V,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未知，电源电压和灯泡电阻不变。只</w:t>
      </w:r>
      <w:r w:rsidRPr="00B27E1F">
        <w:rPr>
          <w:rFonts w:ascii="华文仿宋" w:eastAsia="华文仿宋" w:hAnsi="华文仿宋" w:hint="eastAsia"/>
          <w:szCs w:val="21"/>
        </w:rPr>
        <w:t>闭台开关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3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4</w:t>
      </w:r>
      <w:r w:rsidRPr="00B27E1F">
        <w:rPr>
          <w:rFonts w:ascii="华文仿宋" w:eastAsia="华文仿宋" w:hAnsi="华文仿宋"/>
          <w:szCs w:val="21"/>
        </w:rPr>
        <w:t>滑动变阻器的滑片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移动到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位置，此时电压表示数</w:t>
      </w:r>
      <w:r w:rsidRPr="00B27E1F">
        <w:rPr>
          <w:rFonts w:ascii="华文仿宋" w:eastAsia="华文仿宋" w:hAnsi="华文仿宋"/>
          <w:szCs w:val="21"/>
        </w:rPr>
        <w:t>U</w:t>
      </w:r>
      <w:r w:rsidR="006526A0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为</w:t>
      </w:r>
      <w:r w:rsidRPr="00B27E1F">
        <w:rPr>
          <w:rFonts w:ascii="华文仿宋" w:eastAsia="华文仿宋" w:hAnsi="华文仿宋"/>
          <w:szCs w:val="21"/>
        </w:rPr>
        <w:t>3V,</w:t>
      </w:r>
      <w:r w:rsidRPr="00B27E1F">
        <w:rPr>
          <w:rFonts w:ascii="华文仿宋" w:eastAsia="华文仿宋" w:hAnsi="华文仿宋"/>
          <w:szCs w:val="21"/>
        </w:rPr>
        <w:t>电流表示数</w:t>
      </w:r>
      <w:r w:rsidRPr="00B27E1F">
        <w:rPr>
          <w:rFonts w:ascii="华文仿宋" w:eastAsia="华文仿宋" w:hAnsi="华文仿宋"/>
          <w:szCs w:val="21"/>
        </w:rPr>
        <w:t>I</w:t>
      </w:r>
      <w:r w:rsidR="006526A0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=0.5 A:</w:t>
      </w:r>
      <w:r w:rsidRPr="00B27E1F">
        <w:rPr>
          <w:rFonts w:ascii="华文仿宋" w:eastAsia="华文仿宋" w:hAnsi="华文仿宋"/>
          <w:szCs w:val="21"/>
        </w:rPr>
        <w:t>只闭合开关</w:t>
      </w:r>
      <w:r w:rsidRPr="00B27E1F">
        <w:rPr>
          <w:rFonts w:ascii="华文仿宋" w:eastAsia="华文仿宋" w:hAnsi="华文仿宋"/>
          <w:szCs w:val="21"/>
        </w:rPr>
        <w:t>S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4</w:t>
      </w:r>
      <w:r w:rsidRPr="00B27E1F">
        <w:rPr>
          <w:rFonts w:ascii="华文仿宋" w:eastAsia="华文仿宋" w:hAnsi="华文仿宋"/>
          <w:szCs w:val="21"/>
        </w:rPr>
        <w:t>，滑片</w:t>
      </w:r>
      <w:r w:rsidRPr="00B27E1F">
        <w:rPr>
          <w:rFonts w:ascii="华文仿宋" w:eastAsia="华文仿宋" w:hAnsi="华文仿宋"/>
          <w:szCs w:val="21"/>
        </w:rPr>
        <w:t>P</w:t>
      </w:r>
      <w:r w:rsidRPr="00B27E1F">
        <w:rPr>
          <w:rFonts w:ascii="华文仿宋" w:eastAsia="华文仿宋" w:hAnsi="华文仿宋"/>
          <w:szCs w:val="21"/>
        </w:rPr>
        <w:t>由</w:t>
      </w:r>
      <w:r w:rsidRPr="00B27E1F">
        <w:rPr>
          <w:rFonts w:ascii="华文仿宋" w:eastAsia="华文仿宋" w:hAnsi="华文仿宋"/>
          <w:szCs w:val="21"/>
        </w:rPr>
        <w:t>a</w:t>
      </w:r>
      <w:r w:rsidRPr="00B27E1F">
        <w:rPr>
          <w:rFonts w:ascii="华文仿宋" w:eastAsia="华文仿宋" w:hAnsi="华文仿宋"/>
          <w:szCs w:val="21"/>
        </w:rPr>
        <w:t>位置移动到</w:t>
      </w:r>
      <w:r w:rsidRPr="00B27E1F">
        <w:rPr>
          <w:rFonts w:ascii="华文仿宋" w:eastAsia="华文仿宋" w:hAnsi="华文仿宋"/>
          <w:szCs w:val="21"/>
        </w:rPr>
        <w:t>b</w:t>
      </w:r>
      <w:r w:rsidRPr="00B27E1F">
        <w:rPr>
          <w:rFonts w:ascii="华文仿宋" w:eastAsia="华文仿宋" w:hAnsi="华文仿宋"/>
          <w:szCs w:val="21"/>
        </w:rPr>
        <w:t>位置时，滑动变阻器连入电路的阻值是</w:t>
      </w:r>
      <w:r w:rsidRPr="00B27E1F">
        <w:rPr>
          <w:rFonts w:ascii="华文仿宋" w:eastAsia="华文仿宋" w:hAnsi="华文仿宋"/>
          <w:szCs w:val="21"/>
        </w:rPr>
        <w:t>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，此时电流表示数</w:t>
      </w:r>
      <w:r w:rsidRPr="00B27E1F">
        <w:rPr>
          <w:rFonts w:ascii="华文仿宋" w:eastAsia="华文仿宋" w:hAnsi="华文仿宋"/>
          <w:szCs w:val="21"/>
        </w:rPr>
        <w:t>I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=0. 3A, R</w:t>
      </w:r>
      <w:r w:rsidR="006526A0" w:rsidRPr="006526A0">
        <w:rPr>
          <w:rFonts w:ascii="华文仿宋" w:eastAsia="华文仿宋" w:hAnsi="华文仿宋"/>
          <w:szCs w:val="21"/>
          <w:vertAlign w:val="subscript"/>
        </w:rPr>
        <w:t>b</w:t>
      </w:r>
      <w:r w:rsidRPr="00B27E1F">
        <w:rPr>
          <w:rFonts w:ascii="华文仿宋" w:eastAsia="华文仿宋" w:hAnsi="华文仿宋"/>
          <w:szCs w:val="21"/>
        </w:rPr>
        <w:t>: R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=8 :5</w:t>
      </w:r>
      <w:r w:rsidRPr="00B27E1F">
        <w:rPr>
          <w:rFonts w:ascii="华文仿宋" w:eastAsia="华文仿宋" w:hAnsi="华文仿宋"/>
          <w:szCs w:val="21"/>
        </w:rPr>
        <w:t>。</w:t>
      </w:r>
      <w:r w:rsidRPr="00B27E1F">
        <w:rPr>
          <w:rFonts w:ascii="华文仿宋" w:eastAsia="华文仿宋" w:hAnsi="华文仿宋" w:hint="eastAsia"/>
          <w:szCs w:val="21"/>
        </w:rPr>
        <w:t>求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(1)</w:t>
      </w:r>
      <w:r w:rsidRPr="00B27E1F">
        <w:rPr>
          <w:rFonts w:ascii="华文仿宋" w:eastAsia="华文仿宋" w:hAnsi="华文仿宋"/>
          <w:szCs w:val="21"/>
        </w:rPr>
        <w:t>灯泡正常工作时的电流</w:t>
      </w:r>
      <w:r w:rsidRPr="00B27E1F">
        <w:rPr>
          <w:rFonts w:ascii="华文仿宋" w:eastAsia="华文仿宋" w:hAnsi="华文仿宋"/>
          <w:szCs w:val="21"/>
        </w:rPr>
        <w:t>: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 w:rsidRPr="00B27E1F">
        <w:rPr>
          <w:rFonts w:ascii="华文仿宋" w:eastAsia="华文仿宋" w:hAnsi="华文仿宋"/>
          <w:szCs w:val="21"/>
        </w:rPr>
        <w:t>(2)</w:t>
      </w:r>
      <w:r w:rsidRPr="00B27E1F">
        <w:rPr>
          <w:rFonts w:ascii="华文仿宋" w:eastAsia="华文仿宋" w:hAnsi="华文仿宋"/>
          <w:szCs w:val="21"/>
        </w:rPr>
        <w:t>只闭合开关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1</w:t>
      </w:r>
      <w:r w:rsidRPr="00B27E1F">
        <w:rPr>
          <w:rFonts w:ascii="华文仿宋" w:eastAsia="华文仿宋" w:hAnsi="华文仿宋"/>
          <w:szCs w:val="21"/>
        </w:rPr>
        <w:t>、</w:t>
      </w:r>
      <w:r w:rsidRPr="00B27E1F">
        <w:rPr>
          <w:rFonts w:ascii="华文仿宋" w:eastAsia="华文仿宋" w:hAnsi="华文仿宋"/>
          <w:szCs w:val="21"/>
        </w:rPr>
        <w:t>S</w:t>
      </w:r>
      <w:r w:rsidR="006526A0">
        <w:rPr>
          <w:rFonts w:ascii="华文仿宋" w:eastAsia="华文仿宋" w:hAnsi="华文仿宋"/>
          <w:szCs w:val="21"/>
        </w:rPr>
        <w:t>2</w:t>
      </w:r>
      <w:r w:rsidRPr="00B27E1F">
        <w:rPr>
          <w:rFonts w:ascii="华文仿宋" w:eastAsia="华文仿宋" w:hAnsi="华文仿宋"/>
          <w:szCs w:val="21"/>
        </w:rPr>
        <w:t>时，为保证电路安全</w:t>
      </w:r>
      <w:r w:rsidRPr="00B27E1F">
        <w:rPr>
          <w:rFonts w:ascii="华文仿宋" w:eastAsia="华文仿宋" w:hAnsi="华文仿宋" w:hint="eastAsia"/>
          <w:szCs w:val="21"/>
        </w:rPr>
        <w:t>滑动变阻器连入电路中的阻值范围</w:t>
      </w:r>
      <w:r w:rsidRPr="00B27E1F">
        <w:rPr>
          <w:rFonts w:ascii="华文仿宋" w:eastAsia="华文仿宋" w:hAnsi="华文仿宋"/>
          <w:szCs w:val="21"/>
        </w:rPr>
        <w:t>;</w:t>
      </w:r>
    </w:p>
    <w:p w:rsidR="00980667" w:rsidRPr="00B27E1F" w:rsidRDefault="00477C4D" w:rsidP="00980667">
      <w:pPr>
        <w:rPr>
          <w:rFonts w:ascii="华文仿宋" w:eastAsia="华文仿宋" w:hAnsi="华文仿宋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2632908</wp:posOffset>
            </wp:positionH>
            <wp:positionV relativeFrom="paragraph">
              <wp:posOffset>45778</wp:posOffset>
            </wp:positionV>
            <wp:extent cx="2047592" cy="1390864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25916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92" cy="139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E1F">
        <w:rPr>
          <w:rFonts w:ascii="华文仿宋" w:eastAsia="华文仿宋" w:hAnsi="华文仿宋"/>
          <w:szCs w:val="21"/>
        </w:rPr>
        <w:t>(3)</w:t>
      </w:r>
      <w:r w:rsidRPr="00B27E1F">
        <w:rPr>
          <w:rFonts w:ascii="华文仿宋" w:eastAsia="华文仿宋" w:hAnsi="华文仿宋"/>
          <w:szCs w:val="21"/>
        </w:rPr>
        <w:t>电源电压</w:t>
      </w:r>
      <w:r w:rsidRPr="00B27E1F">
        <w:rPr>
          <w:rFonts w:ascii="华文仿宋" w:eastAsia="华文仿宋" w:hAnsi="华文仿宋"/>
          <w:szCs w:val="21"/>
        </w:rPr>
        <w:t>U</w:t>
      </w:r>
      <w:r w:rsidRPr="006526A0">
        <w:rPr>
          <w:rFonts w:ascii="华文仿宋" w:eastAsia="华文仿宋" w:hAnsi="华文仿宋"/>
          <w:szCs w:val="21"/>
          <w:vertAlign w:val="subscript"/>
        </w:rPr>
        <w:t>2</w:t>
      </w:r>
      <w:r w:rsidRPr="00B27E1F">
        <w:rPr>
          <w:rFonts w:ascii="华文仿宋" w:eastAsia="华文仿宋" w:hAnsi="华文仿宋"/>
          <w:szCs w:val="21"/>
        </w:rPr>
        <w:t>。</w:t>
      </w:r>
    </w:p>
    <w:p w:rsidR="00980667" w:rsidRPr="00B27E1F" w:rsidRDefault="00980667" w:rsidP="00980667">
      <w:pPr>
        <w:rPr>
          <w:rFonts w:ascii="华文仿宋" w:eastAsia="华文仿宋" w:hAnsi="华文仿宋"/>
          <w:szCs w:val="21"/>
        </w:rPr>
      </w:pPr>
    </w:p>
    <w:sectPr w:rsidR="00980667" w:rsidRPr="00B2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7"/>
    <w:rsid w:val="000A47A3"/>
    <w:rsid w:val="00136C43"/>
    <w:rsid w:val="00154206"/>
    <w:rsid w:val="002A5018"/>
    <w:rsid w:val="002B1608"/>
    <w:rsid w:val="003C0F37"/>
    <w:rsid w:val="003C503C"/>
    <w:rsid w:val="00477C4D"/>
    <w:rsid w:val="004D3163"/>
    <w:rsid w:val="00641C0D"/>
    <w:rsid w:val="006526A0"/>
    <w:rsid w:val="00767693"/>
    <w:rsid w:val="007B0875"/>
    <w:rsid w:val="00851F27"/>
    <w:rsid w:val="00945C92"/>
    <w:rsid w:val="00964DD2"/>
    <w:rsid w:val="00980667"/>
    <w:rsid w:val="00982D99"/>
    <w:rsid w:val="009B4827"/>
    <w:rsid w:val="009C2588"/>
    <w:rsid w:val="00A10EED"/>
    <w:rsid w:val="00B07771"/>
    <w:rsid w:val="00B11364"/>
    <w:rsid w:val="00B27E1F"/>
    <w:rsid w:val="00B45061"/>
    <w:rsid w:val="00B473F2"/>
    <w:rsid w:val="00D76ABD"/>
    <w:rsid w:val="00DF5DE3"/>
    <w:rsid w:val="00E03613"/>
    <w:rsid w:val="00E93AC2"/>
    <w:rsid w:val="00E968CA"/>
    <w:rsid w:val="00ED64F1"/>
    <w:rsid w:val="00E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7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7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24</cp:revision>
  <dcterms:created xsi:type="dcterms:W3CDTF">2020-01-09T12:33:00Z</dcterms:created>
  <dcterms:modified xsi:type="dcterms:W3CDTF">2020-01-12T14:20:00Z</dcterms:modified>
</cp:coreProperties>
</file>